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999" w:rsidRPr="00DB4E64" w:rsidRDefault="00094688" w:rsidP="00136C02">
      <w:pPr>
        <w:spacing w:after="0" w:line="240" w:lineRule="auto"/>
        <w:jc w:val="center"/>
        <w:outlineLvl w:val="0"/>
        <w:rPr>
          <w:rFonts w:ascii="Times New Roman" w:hAnsi="Times New Roman" w:cs="Times New Roman"/>
        </w:rPr>
      </w:pPr>
      <w:bookmarkStart w:id="0" w:name="_GoBack"/>
      <w:bookmarkEnd w:id="0"/>
      <w:r w:rsidRPr="00DB4E64">
        <w:rPr>
          <w:rFonts w:ascii="Times New Roman" w:eastAsia="Helvetica,Albany,Arial Unicode" w:hAnsi="Times New Roman" w:cs="Times New Roman"/>
          <w:sz w:val="40"/>
        </w:rPr>
        <w:t>Chapter</w:t>
      </w:r>
      <w:r w:rsidR="00136C02" w:rsidRPr="00DB4E64">
        <w:rPr>
          <w:rFonts w:ascii="Times New Roman" w:eastAsia="Helvetica,Albany,Arial Unicode" w:hAnsi="Times New Roman" w:cs="Times New Roman"/>
          <w:sz w:val="40"/>
        </w:rPr>
        <w:t xml:space="preserve"> </w:t>
      </w:r>
      <w:r w:rsidRPr="00DB4E64">
        <w:rPr>
          <w:rFonts w:ascii="Times New Roman" w:eastAsia="Helvetica,Albany,Arial Unicode" w:hAnsi="Times New Roman" w:cs="Times New Roman"/>
          <w:sz w:val="40"/>
        </w:rPr>
        <w:t>01</w:t>
      </w:r>
      <w:r w:rsidR="00136C02" w:rsidRPr="00DB4E64">
        <w:rPr>
          <w:rFonts w:ascii="Times New Roman" w:eastAsia="Helvetica,Albany,Arial Unicode" w:hAnsi="Times New Roman" w:cs="Times New Roman"/>
          <w:sz w:val="40"/>
        </w:rPr>
        <w:t xml:space="preserve"> </w:t>
      </w:r>
      <w:r w:rsidRPr="00DB4E64">
        <w:rPr>
          <w:rFonts w:ascii="Times New Roman" w:eastAsia="Helvetica,Albany,Arial Unicode" w:hAnsi="Times New Roman" w:cs="Times New Roman"/>
          <w:sz w:val="40"/>
        </w:rPr>
        <w:t>Test</w:t>
      </w:r>
      <w:r w:rsidR="00136C02" w:rsidRPr="00DB4E64">
        <w:rPr>
          <w:rFonts w:ascii="Times New Roman" w:eastAsia="Helvetica,Albany,Arial Unicode" w:hAnsi="Times New Roman" w:cs="Times New Roman"/>
          <w:sz w:val="40"/>
        </w:rPr>
        <w:t xml:space="preserve"> </w:t>
      </w:r>
      <w:r w:rsidRPr="00DB4E64">
        <w:rPr>
          <w:rFonts w:ascii="Times New Roman" w:eastAsia="Helvetica,Albany,Arial Unicode" w:hAnsi="Times New Roman" w:cs="Times New Roman"/>
          <w:sz w:val="40"/>
        </w:rPr>
        <w:t>Bank</w:t>
      </w:r>
      <w:r w:rsidR="000E3D11">
        <w:rPr>
          <w:rFonts w:ascii="Times New Roman" w:eastAsia="Helvetica,Albany,Arial Unicode" w:hAnsi="Times New Roman" w:cs="Times New Roman"/>
          <w:sz w:val="40"/>
        </w:rPr>
        <w:t xml:space="preserve"> </w:t>
      </w:r>
      <w:r w:rsidRPr="00DB4E64">
        <w:rPr>
          <w:rFonts w:ascii="Times New Roman" w:eastAsia="Helvetica,Albany,Arial Unicode" w:hAnsi="Times New Roman" w:cs="Times New Roman"/>
          <w:sz w:val="40"/>
        </w:rPr>
        <w:t>Static</w:t>
      </w:r>
      <w:r w:rsidRPr="00DB4E64">
        <w:rPr>
          <w:rFonts w:ascii="Times New Roman" w:eastAsia="Helvetica,Albany,Arial Unicode" w:hAnsi="Times New Roman" w:cs="Times New Roman"/>
          <w:sz w:val="40"/>
        </w:rPr>
        <w:br/>
      </w:r>
    </w:p>
    <w:p w:rsidR="00DB4E64" w:rsidRP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1. Efficiency means doing the right things to create the most value for the company.</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FALSE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Efficiency means doing something at the lowest possible cost.</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Remember</w:t>
      </w:r>
      <w:r w:rsidRPr="00DB4E64">
        <w:rPr>
          <w:rFonts w:ascii="Times New Roman" w:eastAsia="Helvetica,Albany,Arial Unicode" w:hAnsi="Times New Roman" w:cs="Times New Roman"/>
          <w:i/>
          <w:sz w:val="16"/>
        </w:rPr>
        <w:br/>
        <w:t>Difficulty: 1 Easy</w:t>
      </w:r>
      <w:r w:rsidRPr="00DB4E64">
        <w:rPr>
          <w:rFonts w:ascii="Times New Roman" w:eastAsia="Helvetica,Albany,Arial Unicode" w:hAnsi="Times New Roman" w:cs="Times New Roman"/>
          <w:i/>
          <w:sz w:val="16"/>
        </w:rPr>
        <w:br/>
        <w:t>Learning Objective: 01-04 Evaluate the efficiency of a firm.</w:t>
      </w:r>
      <w:r w:rsidRPr="00DB4E64">
        <w:rPr>
          <w:rFonts w:ascii="Times New Roman" w:eastAsia="Helvetica,Albany,Arial Unicode" w:hAnsi="Times New Roman" w:cs="Times New Roman"/>
          <w:i/>
          <w:sz w:val="16"/>
        </w:rPr>
        <w:br/>
        <w:t>Topic: Efficiency, Effectiveness, and Value</w:t>
      </w:r>
      <w:r w:rsidRPr="00DB4E64">
        <w:rPr>
          <w:rFonts w:ascii="Times New Roman" w:eastAsia="Helvetica,Albany,Arial Unicode" w:hAnsi="Times New Roman" w:cs="Times New Roman"/>
          <w:i/>
          <w:sz w:val="16"/>
        </w:rPr>
        <w:br/>
        <w:t xml:space="preserve"> </w:t>
      </w:r>
    </w:p>
    <w:p w:rsidR="00DB4E64" w:rsidRP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2. Effectiveness means doing the right things to create the most value for the company.</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TRUE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Effectiveness means doing the right things to create the most value for the company.</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Remember</w:t>
      </w:r>
      <w:r w:rsidRPr="00DB4E64">
        <w:rPr>
          <w:rFonts w:ascii="Times New Roman" w:eastAsia="Helvetica,Albany,Arial Unicode" w:hAnsi="Times New Roman" w:cs="Times New Roman"/>
          <w:i/>
          <w:sz w:val="16"/>
        </w:rPr>
        <w:br/>
        <w:t>Difficulty: 1 Easy</w:t>
      </w:r>
      <w:r w:rsidRPr="00DB4E64">
        <w:rPr>
          <w:rFonts w:ascii="Times New Roman" w:eastAsia="Helvetica,Albany,Arial Unicode" w:hAnsi="Times New Roman" w:cs="Times New Roman"/>
          <w:i/>
          <w:sz w:val="16"/>
        </w:rPr>
        <w:br/>
        <w:t>Learning Objective: 01-04 Evaluate the efficiency of a firm.</w:t>
      </w:r>
      <w:r w:rsidRPr="00DB4E64">
        <w:rPr>
          <w:rFonts w:ascii="Times New Roman" w:eastAsia="Helvetica,Albany,Arial Unicode" w:hAnsi="Times New Roman" w:cs="Times New Roman"/>
          <w:i/>
          <w:sz w:val="16"/>
        </w:rPr>
        <w:br/>
        <w:t>Topic: Efficiency, Effectiveness, and Value</w:t>
      </w:r>
      <w:r w:rsidRPr="00DB4E64">
        <w:rPr>
          <w:rFonts w:ascii="Times New Roman" w:eastAsia="Helvetica,Albany,Arial Unicode" w:hAnsi="Times New Roman" w:cs="Times New Roman"/>
          <w:i/>
          <w:sz w:val="16"/>
        </w:rPr>
        <w:br/>
        <w:t xml:space="preserve"> </w:t>
      </w:r>
    </w:p>
    <w:p w:rsidR="00DB4E64" w:rsidRP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3. A doctor completes a surgical procedure on a patient without error. The patient dies anyway. In operations management terms, we could refer to this doctor as being efficient but not effective.</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TRUE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Efficiency means doing something at the lowest possible cost. Effectiveness means doing the right things to create the most value. The doctor performed the surgery without error. Because the patient died, no value was created.</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Analyze</w:t>
      </w:r>
      <w:r w:rsidRPr="00DB4E64">
        <w:rPr>
          <w:rFonts w:ascii="Times New Roman" w:eastAsia="Helvetica,Albany,Arial Unicode" w:hAnsi="Times New Roman" w:cs="Times New Roman"/>
          <w:i/>
          <w:sz w:val="16"/>
        </w:rPr>
        <w:br/>
        <w:t>Difficulty: 2 Medium</w:t>
      </w:r>
      <w:r w:rsidRPr="00DB4E64">
        <w:rPr>
          <w:rFonts w:ascii="Times New Roman" w:eastAsia="Helvetica,Albany,Arial Unicode" w:hAnsi="Times New Roman" w:cs="Times New Roman"/>
          <w:i/>
          <w:sz w:val="16"/>
        </w:rPr>
        <w:br/>
        <w:t>Learning Objective: 01-04 Evaluate the efficiency of a firm.</w:t>
      </w:r>
      <w:r w:rsidRPr="00DB4E64">
        <w:rPr>
          <w:rFonts w:ascii="Times New Roman" w:eastAsia="Helvetica,Albany,Arial Unicode" w:hAnsi="Times New Roman" w:cs="Times New Roman"/>
          <w:i/>
          <w:sz w:val="16"/>
        </w:rPr>
        <w:br/>
        <w:t>Topic: Efficiency, Effectiveness, and Value</w:t>
      </w:r>
      <w:r w:rsidRPr="00DB4E64">
        <w:rPr>
          <w:rFonts w:ascii="Times New Roman" w:eastAsia="Helvetica,Albany,Arial Unicode" w:hAnsi="Times New Roman" w:cs="Times New Roman"/>
          <w:i/>
          <w:sz w:val="16"/>
        </w:rPr>
        <w:br/>
        <w:t xml:space="preserve"> </w:t>
      </w:r>
    </w:p>
    <w:p w:rsidR="00A34A38"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4. A worker can be efficient without being effective.</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TRUE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Efficiency means doing something at the lowest possible cost. Effectiveness means doing the right things to create the most value. These are different things.</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Understand</w:t>
      </w:r>
      <w:r w:rsidRPr="00DB4E64">
        <w:rPr>
          <w:rFonts w:ascii="Times New Roman" w:eastAsia="Helvetica,Albany,Arial Unicode" w:hAnsi="Times New Roman" w:cs="Times New Roman"/>
          <w:i/>
          <w:sz w:val="16"/>
        </w:rPr>
        <w:br/>
        <w:t>Difficulty: 2 Medium</w:t>
      </w:r>
      <w:r w:rsidRPr="00DB4E64">
        <w:rPr>
          <w:rFonts w:ascii="Times New Roman" w:eastAsia="Helvetica,Albany,Arial Unicode" w:hAnsi="Times New Roman" w:cs="Times New Roman"/>
          <w:i/>
          <w:sz w:val="16"/>
        </w:rPr>
        <w:br/>
        <w:t>Learning Objective: 01-04 Evaluate the efficiency of a firm.</w:t>
      </w:r>
      <w:r w:rsidRPr="00DB4E64">
        <w:rPr>
          <w:rFonts w:ascii="Times New Roman" w:eastAsia="Helvetica,Albany,Arial Unicode" w:hAnsi="Times New Roman" w:cs="Times New Roman"/>
          <w:i/>
          <w:sz w:val="16"/>
        </w:rPr>
        <w:br/>
        <w:t>Topic: Efficiency, Effectiveness, and Value</w:t>
      </w:r>
      <w:r w:rsidRPr="00DB4E64">
        <w:rPr>
          <w:rFonts w:ascii="Times New Roman" w:eastAsia="Helvetica,Albany,Arial Unicode" w:hAnsi="Times New Roman" w:cs="Times New Roman"/>
          <w:i/>
          <w:sz w:val="16"/>
        </w:rPr>
        <w:br/>
        <w:t xml:space="preserve"> </w:t>
      </w:r>
    </w:p>
    <w:p w:rsidR="003770C8" w:rsidRDefault="003770C8" w:rsidP="00136C02">
      <w:pPr>
        <w:keepNext/>
        <w:keepLines/>
        <w:spacing w:after="0" w:line="240" w:lineRule="auto"/>
        <w:outlineLvl w:val="0"/>
        <w:rPr>
          <w:rFonts w:ascii="Times New Roman" w:eastAsia="Helvetica,Albany,Arial Unicode" w:hAnsi="Times New Roman" w:cs="Times New Roman"/>
          <w:sz w:val="20"/>
        </w:rPr>
      </w:pPr>
    </w:p>
    <w:p w:rsidR="003770C8" w:rsidRDefault="003770C8" w:rsidP="00136C02">
      <w:pPr>
        <w:keepNext/>
        <w:keepLines/>
        <w:spacing w:after="0" w:line="240" w:lineRule="auto"/>
        <w:outlineLvl w:val="0"/>
        <w:rPr>
          <w:rFonts w:ascii="Times New Roman" w:eastAsia="Helvetica,Albany,Arial Unicode" w:hAnsi="Times New Roman" w:cs="Times New Roman"/>
          <w:sz w:val="20"/>
        </w:rPr>
      </w:pPr>
    </w:p>
    <w:p w:rsidR="00DB4E64" w:rsidRP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5. A process can be effective without being efficient.</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TRUE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Often, maximizing effectiveness and efficiency at the same time creates conflict between the two goals. "Being efficient" at the customer service counter at a local store or bank means using the smallest number of clerks possible at the counter. Being effective, though, means minimizing the amount of time customers need to wait in line.</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Understand</w:t>
      </w:r>
      <w:r w:rsidRPr="00DB4E64">
        <w:rPr>
          <w:rFonts w:ascii="Times New Roman" w:eastAsia="Helvetica,Albany,Arial Unicode" w:hAnsi="Times New Roman" w:cs="Times New Roman"/>
          <w:i/>
          <w:sz w:val="16"/>
        </w:rPr>
        <w:br/>
        <w:t>Difficulty: 2 Medium</w:t>
      </w:r>
      <w:r w:rsidRPr="00DB4E64">
        <w:rPr>
          <w:rFonts w:ascii="Times New Roman" w:eastAsia="Helvetica,Albany,Arial Unicode" w:hAnsi="Times New Roman" w:cs="Times New Roman"/>
          <w:i/>
          <w:sz w:val="16"/>
        </w:rPr>
        <w:br/>
        <w:t>Learning Objective: 01-04 Evaluate the efficiency of a firm.</w:t>
      </w:r>
      <w:r w:rsidRPr="00DB4E64">
        <w:rPr>
          <w:rFonts w:ascii="Times New Roman" w:eastAsia="Helvetica,Albany,Arial Unicode" w:hAnsi="Times New Roman" w:cs="Times New Roman"/>
          <w:i/>
          <w:sz w:val="16"/>
        </w:rPr>
        <w:br/>
        <w:t>Topic: Efficiency, Effectiveness, and Value</w:t>
      </w:r>
      <w:r w:rsidRPr="00DB4E64">
        <w:rPr>
          <w:rFonts w:ascii="Times New Roman" w:eastAsia="Helvetica,Albany,Arial Unicode" w:hAnsi="Times New Roman" w:cs="Times New Roman"/>
          <w:i/>
          <w:sz w:val="16"/>
        </w:rPr>
        <w:br/>
        <w:t xml:space="preserve"> </w:t>
      </w:r>
    </w:p>
    <w:p w:rsidR="00DB4E64" w:rsidRP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6. Operations and supply chain management is defined as the design, operation, and improvement of the systems that create and deliver the firm's primary products and services.</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TRUE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Operations and supply chain management is defined as the design, operation, and improvement of the systems that create and deliver the firm's primary products and services.</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Remember</w:t>
      </w:r>
      <w:r w:rsidRPr="00DB4E64">
        <w:rPr>
          <w:rFonts w:ascii="Times New Roman" w:eastAsia="Helvetica,Albany,Arial Unicode" w:hAnsi="Times New Roman" w:cs="Times New Roman"/>
          <w:i/>
          <w:sz w:val="16"/>
        </w:rPr>
        <w:br/>
        <w:t>Difficulty: 1 Easy</w:t>
      </w:r>
      <w:r w:rsidRPr="00DB4E64">
        <w:rPr>
          <w:rFonts w:ascii="Times New Roman" w:eastAsia="Helvetica,Albany,Arial Unicode" w:hAnsi="Times New Roman" w:cs="Times New Roman"/>
          <w:i/>
          <w:sz w:val="16"/>
        </w:rPr>
        <w:br/>
        <w:t>Learning Objective: 01-01 Identify the elements of operations and supply chain management.</w:t>
      </w:r>
      <w:r w:rsidRPr="00DB4E64">
        <w:rPr>
          <w:rFonts w:ascii="Times New Roman" w:eastAsia="Helvetica,Albany,Arial Unicode" w:hAnsi="Times New Roman" w:cs="Times New Roman"/>
          <w:i/>
          <w:sz w:val="16"/>
        </w:rPr>
        <w:br/>
        <w:t>Topic: What Is Operations and Supply Chain Management?</w:t>
      </w:r>
      <w:r w:rsidRPr="00DB4E64">
        <w:rPr>
          <w:rFonts w:ascii="Times New Roman" w:eastAsia="Helvetica,Albany,Arial Unicode" w:hAnsi="Times New Roman" w:cs="Times New Roman"/>
          <w:i/>
          <w:sz w:val="16"/>
        </w:rPr>
        <w:br/>
        <w:t xml:space="preserve"> </w:t>
      </w:r>
    </w:p>
    <w:p w:rsidR="00DB4E64" w:rsidRP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7. The term "value" refers to the relationship between quality and the price paid by the consumer.</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TRUE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Related to efficiency and effectiveness is the concept of value, which can be metaphorically defined as quality divided by price.</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Remember</w:t>
      </w:r>
      <w:r w:rsidRPr="00DB4E64">
        <w:rPr>
          <w:rFonts w:ascii="Times New Roman" w:eastAsia="Helvetica,Albany,Arial Unicode" w:hAnsi="Times New Roman" w:cs="Times New Roman"/>
          <w:i/>
          <w:sz w:val="16"/>
        </w:rPr>
        <w:br/>
        <w:t>Difficulty: 1 Easy</w:t>
      </w:r>
      <w:r w:rsidRPr="00DB4E64">
        <w:rPr>
          <w:rFonts w:ascii="Times New Roman" w:eastAsia="Helvetica,Albany,Arial Unicode" w:hAnsi="Times New Roman" w:cs="Times New Roman"/>
          <w:i/>
          <w:sz w:val="16"/>
        </w:rPr>
        <w:br/>
        <w:t>Learning Objective: 01-04 Evaluate the efficiency of a firm.</w:t>
      </w:r>
      <w:r w:rsidRPr="00DB4E64">
        <w:rPr>
          <w:rFonts w:ascii="Times New Roman" w:eastAsia="Helvetica,Albany,Arial Unicode" w:hAnsi="Times New Roman" w:cs="Times New Roman"/>
          <w:i/>
          <w:sz w:val="16"/>
        </w:rPr>
        <w:br/>
        <w:t>Topic: Efficiency, Effectiveness, and Value</w:t>
      </w:r>
      <w:r w:rsidRPr="00DB4E64">
        <w:rPr>
          <w:rFonts w:ascii="Times New Roman" w:eastAsia="Helvetica,Albany,Arial Unicode" w:hAnsi="Times New Roman" w:cs="Times New Roman"/>
          <w:i/>
          <w:sz w:val="16"/>
        </w:rPr>
        <w:br/>
        <w:t xml:space="preserve"> </w:t>
      </w:r>
    </w:p>
    <w:p w:rsidR="00DB4E64" w:rsidRP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8. Attempting to balance the desire to efficiently use resources while providing a highly effective service may create conflict between the two goals.</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TRUE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Often maximizing effectiveness and efficiency at the same time creates conflict between the two goals.</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Analyze</w:t>
      </w:r>
      <w:r w:rsidRPr="00DB4E64">
        <w:rPr>
          <w:rFonts w:ascii="Times New Roman" w:eastAsia="Helvetica,Albany,Arial Unicode" w:hAnsi="Times New Roman" w:cs="Times New Roman"/>
          <w:i/>
          <w:sz w:val="16"/>
        </w:rPr>
        <w:br/>
        <w:t>Difficulty: 1 Easy</w:t>
      </w:r>
      <w:r w:rsidRPr="00DB4E64">
        <w:rPr>
          <w:rFonts w:ascii="Times New Roman" w:eastAsia="Helvetica,Albany,Arial Unicode" w:hAnsi="Times New Roman" w:cs="Times New Roman"/>
          <w:i/>
          <w:sz w:val="16"/>
        </w:rPr>
        <w:br/>
        <w:t>Learning Objective: 01-04 Evaluate the efficiency of a firm.</w:t>
      </w:r>
      <w:r w:rsidRPr="00DB4E64">
        <w:rPr>
          <w:rFonts w:ascii="Times New Roman" w:eastAsia="Helvetica,Albany,Arial Unicode" w:hAnsi="Times New Roman" w:cs="Times New Roman"/>
          <w:i/>
          <w:sz w:val="16"/>
        </w:rPr>
        <w:br/>
        <w:t>Topic: Efficiency, Effectiveness, and Value</w:t>
      </w:r>
      <w:r w:rsidRPr="00DB4E64">
        <w:rPr>
          <w:rFonts w:ascii="Times New Roman" w:eastAsia="Helvetica,Albany,Arial Unicode" w:hAnsi="Times New Roman" w:cs="Times New Roman"/>
          <w:i/>
          <w:sz w:val="16"/>
        </w:rPr>
        <w:br/>
        <w:t xml:space="preserve"> </w:t>
      </w:r>
    </w:p>
    <w:p w:rsidR="00E51999" w:rsidRPr="00DB4E64" w:rsidRDefault="00E51999" w:rsidP="00136C02">
      <w:pPr>
        <w:keepNext/>
        <w:keepLines/>
        <w:spacing w:after="0" w:line="240" w:lineRule="auto"/>
        <w:outlineLvl w:val="0"/>
        <w:rPr>
          <w:rFonts w:ascii="Times New Roman" w:hAnsi="Times New Roman" w:cs="Times New Roman"/>
          <w:sz w:val="2"/>
        </w:rPr>
      </w:pPr>
    </w:p>
    <w:p w:rsidR="003770C8" w:rsidRDefault="003770C8" w:rsidP="00136C02">
      <w:pPr>
        <w:keepNext/>
        <w:keepLines/>
        <w:spacing w:after="0" w:line="240" w:lineRule="auto"/>
        <w:outlineLvl w:val="0"/>
        <w:rPr>
          <w:rFonts w:ascii="Times New Roman" w:eastAsia="Helvetica,Albany,Arial Unicode" w:hAnsi="Times New Roman" w:cs="Times New Roman"/>
          <w:sz w:val="20"/>
        </w:rPr>
      </w:pPr>
    </w:p>
    <w:p w:rsidR="00DB4E64" w:rsidRP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9. Central to the concept of operations strategy are the notions of operations focus and trade-offs.</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TRUE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Central to their thinking was the notion of factory focus and manufacturing trade-offs. Because a factory cannot excel on all performance measures, its management must devise a focused strategy, (to perform) a limited set of tasks extremely well. This requires trade-offs.</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Remember</w:t>
      </w:r>
      <w:r w:rsidRPr="00DB4E64">
        <w:rPr>
          <w:rFonts w:ascii="Times New Roman" w:eastAsia="Helvetica,Albany,Arial Unicode" w:hAnsi="Times New Roman" w:cs="Times New Roman"/>
          <w:i/>
          <w:sz w:val="16"/>
        </w:rPr>
        <w:br/>
        <w:t>Difficulty: 1 Easy</w:t>
      </w:r>
      <w:r w:rsidRPr="00DB4E64">
        <w:rPr>
          <w:rFonts w:ascii="Times New Roman" w:eastAsia="Helvetica,Albany,Arial Unicode" w:hAnsi="Times New Roman" w:cs="Times New Roman"/>
          <w:i/>
          <w:sz w:val="16"/>
        </w:rPr>
        <w:br/>
        <w:t>Learning Objective: 01-03 Recognize the major concepts that define the operations and supply chain management field.</w:t>
      </w:r>
      <w:r w:rsidRPr="00DB4E64">
        <w:rPr>
          <w:rFonts w:ascii="Times New Roman" w:eastAsia="Helvetica,Albany,Arial Unicode" w:hAnsi="Times New Roman" w:cs="Times New Roman"/>
          <w:i/>
          <w:sz w:val="16"/>
        </w:rPr>
        <w:br/>
        <w:t>Topic: Historical Development of Operations and Supply Chain Management</w:t>
      </w:r>
      <w:r w:rsidRPr="00DB4E64">
        <w:rPr>
          <w:rFonts w:ascii="Times New Roman" w:eastAsia="Helvetica,Albany,Arial Unicode" w:hAnsi="Times New Roman" w:cs="Times New Roman"/>
          <w:i/>
          <w:sz w:val="16"/>
        </w:rPr>
        <w:br/>
        <w:t xml:space="preserve"> </w:t>
      </w:r>
    </w:p>
    <w:p w:rsidR="00DB4E64" w:rsidRP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10. OSCM is concerned with management of the trickiest parts of the system that produces a good or delivers a service.</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FALSE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OSCM is concerned with the management of the entire system that produces a good or delivers a service.</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Remember</w:t>
      </w:r>
      <w:r w:rsidRPr="00DB4E64">
        <w:rPr>
          <w:rFonts w:ascii="Times New Roman" w:eastAsia="Helvetica,Albany,Arial Unicode" w:hAnsi="Times New Roman" w:cs="Times New Roman"/>
          <w:i/>
          <w:sz w:val="16"/>
        </w:rPr>
        <w:br/>
        <w:t>Difficulty: 1 Easy</w:t>
      </w:r>
      <w:r w:rsidRPr="00DB4E64">
        <w:rPr>
          <w:rFonts w:ascii="Times New Roman" w:eastAsia="Helvetica,Albany,Arial Unicode" w:hAnsi="Times New Roman" w:cs="Times New Roman"/>
          <w:i/>
          <w:sz w:val="16"/>
        </w:rPr>
        <w:br/>
        <w:t>Learning Objective: 01-01 Identify the elements of operations and supply chain management.</w:t>
      </w:r>
      <w:r w:rsidRPr="00DB4E64">
        <w:rPr>
          <w:rFonts w:ascii="Times New Roman" w:eastAsia="Helvetica,Albany,Arial Unicode" w:hAnsi="Times New Roman" w:cs="Times New Roman"/>
          <w:i/>
          <w:sz w:val="16"/>
        </w:rPr>
        <w:br/>
        <w:t>Topic: What Is Operations and Supply Chain Management?</w:t>
      </w:r>
      <w:r w:rsidRPr="00DB4E64">
        <w:rPr>
          <w:rFonts w:ascii="Times New Roman" w:eastAsia="Helvetica,Albany,Arial Unicode" w:hAnsi="Times New Roman" w:cs="Times New Roman"/>
          <w:i/>
          <w:sz w:val="16"/>
        </w:rPr>
        <w:br/>
        <w:t xml:space="preserve"> </w:t>
      </w:r>
    </w:p>
    <w:p w:rsidR="00DB4E64" w:rsidRP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11. OSCM is a functional field of business with clear line management responsibilities.</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TRUE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OSCM is a functional field of business with clear line management responsibilities.</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Remember</w:t>
      </w:r>
      <w:r w:rsidRPr="00DB4E64">
        <w:rPr>
          <w:rFonts w:ascii="Times New Roman" w:eastAsia="Helvetica,Albany,Arial Unicode" w:hAnsi="Times New Roman" w:cs="Times New Roman"/>
          <w:i/>
          <w:sz w:val="16"/>
        </w:rPr>
        <w:br/>
        <w:t>Difficulty: 1 Easy</w:t>
      </w:r>
      <w:r w:rsidRPr="00DB4E64">
        <w:rPr>
          <w:rFonts w:ascii="Times New Roman" w:eastAsia="Helvetica,Albany,Arial Unicode" w:hAnsi="Times New Roman" w:cs="Times New Roman"/>
          <w:i/>
          <w:sz w:val="16"/>
        </w:rPr>
        <w:br/>
        <w:t>Learning Objective: 01-02 Know the potential career opportunities in operations and supply chain management.</w:t>
      </w:r>
      <w:r w:rsidRPr="00DB4E64">
        <w:rPr>
          <w:rFonts w:ascii="Times New Roman" w:eastAsia="Helvetica,Albany,Arial Unicode" w:hAnsi="Times New Roman" w:cs="Times New Roman"/>
          <w:i/>
          <w:sz w:val="16"/>
        </w:rPr>
        <w:br/>
        <w:t>Topic: What Is Operations and Supply Chain Management?</w:t>
      </w:r>
      <w:r w:rsidRPr="00DB4E64">
        <w:rPr>
          <w:rFonts w:ascii="Times New Roman" w:eastAsia="Helvetica,Albany,Arial Unicode" w:hAnsi="Times New Roman" w:cs="Times New Roman"/>
          <w:i/>
          <w:sz w:val="16"/>
        </w:rPr>
        <w:br/>
        <w:t xml:space="preserve"> </w:t>
      </w:r>
    </w:p>
    <w:p w:rsidR="00DB4E64" w:rsidRP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12. The supply network as can be thought of as a pipeline through which cash, material and information flows.</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FALSE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Think of the supply network as a pipeline through which material and information flows.</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Understand</w:t>
      </w:r>
      <w:r w:rsidRPr="00DB4E64">
        <w:rPr>
          <w:rFonts w:ascii="Times New Roman" w:eastAsia="Helvetica,Albany,Arial Unicode" w:hAnsi="Times New Roman" w:cs="Times New Roman"/>
          <w:i/>
          <w:sz w:val="16"/>
        </w:rPr>
        <w:br/>
        <w:t>Difficulty: 1 Easy</w:t>
      </w:r>
      <w:r w:rsidRPr="00DB4E64">
        <w:rPr>
          <w:rFonts w:ascii="Times New Roman" w:eastAsia="Helvetica,Albany,Arial Unicode" w:hAnsi="Times New Roman" w:cs="Times New Roman"/>
          <w:i/>
          <w:sz w:val="16"/>
        </w:rPr>
        <w:br/>
        <w:t>Learning Objective: 01-01 Identify the elements of operations and supply chain management.</w:t>
      </w:r>
      <w:r w:rsidRPr="00DB4E64">
        <w:rPr>
          <w:rFonts w:ascii="Times New Roman" w:eastAsia="Helvetica,Albany,Arial Unicode" w:hAnsi="Times New Roman" w:cs="Times New Roman"/>
          <w:i/>
          <w:sz w:val="16"/>
        </w:rPr>
        <w:br/>
        <w:t>Topic: What Is Operations and Supply Chain Management?</w:t>
      </w:r>
      <w:r w:rsidRPr="00DB4E64">
        <w:rPr>
          <w:rFonts w:ascii="Times New Roman" w:eastAsia="Helvetica,Albany,Arial Unicode" w:hAnsi="Times New Roman" w:cs="Times New Roman"/>
          <w:i/>
          <w:sz w:val="16"/>
        </w:rPr>
        <w:br/>
        <w:t xml:space="preserve"> </w:t>
      </w:r>
    </w:p>
    <w:p w:rsidR="00DB4E64" w:rsidRP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 xml:space="preserve">13. Supply networks cannot be constructed for every product or service. </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FALSE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 xml:space="preserve">Networks such as this can be constructed for any product or service. </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Understand</w:t>
      </w:r>
      <w:r w:rsidRPr="00DB4E64">
        <w:rPr>
          <w:rFonts w:ascii="Times New Roman" w:eastAsia="Helvetica,Albany,Arial Unicode" w:hAnsi="Times New Roman" w:cs="Times New Roman"/>
          <w:i/>
          <w:sz w:val="16"/>
        </w:rPr>
        <w:br/>
        <w:t>Difficulty: 1 Easy</w:t>
      </w:r>
      <w:r w:rsidRPr="00DB4E64">
        <w:rPr>
          <w:rFonts w:ascii="Times New Roman" w:eastAsia="Helvetica,Albany,Arial Unicode" w:hAnsi="Times New Roman" w:cs="Times New Roman"/>
          <w:i/>
          <w:sz w:val="16"/>
        </w:rPr>
        <w:br/>
        <w:t>Learning Objective: 01-01 Identify the elements of operations and supply chain management.</w:t>
      </w:r>
      <w:r w:rsidRPr="00DB4E64">
        <w:rPr>
          <w:rFonts w:ascii="Times New Roman" w:eastAsia="Helvetica,Albany,Arial Unicode" w:hAnsi="Times New Roman" w:cs="Times New Roman"/>
          <w:i/>
          <w:sz w:val="16"/>
        </w:rPr>
        <w:br/>
        <w:t>Topic: What Is Operations and Supply Chain Management?</w:t>
      </w:r>
      <w:r w:rsidRPr="00DB4E64">
        <w:rPr>
          <w:rFonts w:ascii="Times New Roman" w:eastAsia="Helvetica,Albany,Arial Unicode" w:hAnsi="Times New Roman" w:cs="Times New Roman"/>
          <w:i/>
          <w:sz w:val="16"/>
        </w:rPr>
        <w:br/>
        <w:t xml:space="preserve"> </w:t>
      </w:r>
    </w:p>
    <w:p w:rsidR="00E51999" w:rsidRPr="00DB4E64" w:rsidRDefault="00E51999" w:rsidP="00136C02">
      <w:pPr>
        <w:keepNext/>
        <w:keepLines/>
        <w:spacing w:after="0" w:line="240" w:lineRule="auto"/>
        <w:outlineLvl w:val="0"/>
        <w:rPr>
          <w:rFonts w:ascii="Times New Roman" w:hAnsi="Times New Roman" w:cs="Times New Roman"/>
          <w:sz w:val="2"/>
        </w:rPr>
      </w:pPr>
    </w:p>
    <w:p w:rsidR="00DB4E64" w:rsidRP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14. "Operations" refers to manufacturing and service processes used to transform resources employed by a firm into products desired by customers.</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TRUE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Operations refers to manufacturing, service, and health care processes that are used to transform the resources employed by a firm into products desired by customers.</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Remember</w:t>
      </w:r>
      <w:r w:rsidRPr="00DB4E64">
        <w:rPr>
          <w:rFonts w:ascii="Times New Roman" w:eastAsia="Helvetica,Albany,Arial Unicode" w:hAnsi="Times New Roman" w:cs="Times New Roman"/>
          <w:i/>
          <w:sz w:val="16"/>
        </w:rPr>
        <w:br/>
        <w:t>Difficulty: 1 Easy</w:t>
      </w:r>
      <w:r w:rsidRPr="00DB4E64">
        <w:rPr>
          <w:rFonts w:ascii="Times New Roman" w:eastAsia="Helvetica,Albany,Arial Unicode" w:hAnsi="Times New Roman" w:cs="Times New Roman"/>
          <w:i/>
          <w:sz w:val="16"/>
        </w:rPr>
        <w:br/>
        <w:t>Learning Objective: 01-01 Identify the elements of operations and supply chain management.</w:t>
      </w:r>
      <w:r w:rsidRPr="00DB4E64">
        <w:rPr>
          <w:rFonts w:ascii="Times New Roman" w:eastAsia="Helvetica,Albany,Arial Unicode" w:hAnsi="Times New Roman" w:cs="Times New Roman"/>
          <w:i/>
          <w:sz w:val="16"/>
        </w:rPr>
        <w:br/>
        <w:t>Topic: What Is Operations and Supply Chain Management?</w:t>
      </w:r>
      <w:r w:rsidRPr="00DB4E64">
        <w:rPr>
          <w:rFonts w:ascii="Times New Roman" w:eastAsia="Helvetica,Albany,Arial Unicode" w:hAnsi="Times New Roman" w:cs="Times New Roman"/>
          <w:i/>
          <w:sz w:val="16"/>
        </w:rPr>
        <w:br/>
        <w:t xml:space="preserve"> </w:t>
      </w:r>
    </w:p>
    <w:p w:rsidR="00E51999" w:rsidRPr="00DB4E64" w:rsidRDefault="00E51999" w:rsidP="00136C02">
      <w:pPr>
        <w:keepNext/>
        <w:keepLines/>
        <w:spacing w:after="0" w:line="240" w:lineRule="auto"/>
        <w:outlineLvl w:val="0"/>
        <w:rPr>
          <w:rFonts w:ascii="Times New Roman" w:hAnsi="Times New Roman" w:cs="Times New Roman"/>
          <w:sz w:val="2"/>
        </w:rPr>
      </w:pPr>
    </w:p>
    <w:p w:rsidR="00DB4E64" w:rsidRP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15. "Supply chain" refers to processes that move information and material to and from the manufacturing and service processes of the firm.</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TRUE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Supply chain refers to processes that move information and material to and from the manufacturing and service processes of the firm.</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Remember</w:t>
      </w:r>
      <w:r w:rsidRPr="00DB4E64">
        <w:rPr>
          <w:rFonts w:ascii="Times New Roman" w:eastAsia="Helvetica,Albany,Arial Unicode" w:hAnsi="Times New Roman" w:cs="Times New Roman"/>
          <w:i/>
          <w:sz w:val="16"/>
        </w:rPr>
        <w:br/>
        <w:t>Difficulty: 1 Easy</w:t>
      </w:r>
      <w:r w:rsidRPr="00DB4E64">
        <w:rPr>
          <w:rFonts w:ascii="Times New Roman" w:eastAsia="Helvetica,Albany,Arial Unicode" w:hAnsi="Times New Roman" w:cs="Times New Roman"/>
          <w:i/>
          <w:sz w:val="16"/>
        </w:rPr>
        <w:br/>
        <w:t>Learning Objective: 01-01 Identify the elements of operations and supply chain management.</w:t>
      </w:r>
      <w:r w:rsidRPr="00DB4E64">
        <w:rPr>
          <w:rFonts w:ascii="Times New Roman" w:eastAsia="Helvetica,Albany,Arial Unicode" w:hAnsi="Times New Roman" w:cs="Times New Roman"/>
          <w:i/>
          <w:sz w:val="16"/>
        </w:rPr>
        <w:br/>
        <w:t>Topic: What Is Operations and Supply Chain Management?</w:t>
      </w:r>
      <w:r w:rsidRPr="00DB4E64">
        <w:rPr>
          <w:rFonts w:ascii="Times New Roman" w:eastAsia="Helvetica,Albany,Arial Unicode" w:hAnsi="Times New Roman" w:cs="Times New Roman"/>
          <w:i/>
          <w:sz w:val="16"/>
        </w:rPr>
        <w:br/>
        <w:t xml:space="preserve"> </w:t>
      </w:r>
    </w:p>
    <w:p w:rsidR="00E51999" w:rsidRPr="00DB4E64" w:rsidRDefault="00E51999" w:rsidP="00136C02">
      <w:pPr>
        <w:keepNext/>
        <w:keepLines/>
        <w:spacing w:after="0" w:line="240" w:lineRule="auto"/>
        <w:outlineLvl w:val="0"/>
        <w:rPr>
          <w:rFonts w:ascii="Times New Roman" w:hAnsi="Times New Roman" w:cs="Times New Roman"/>
          <w:sz w:val="2"/>
        </w:rPr>
      </w:pPr>
    </w:p>
    <w:p w:rsidR="00DB4E64" w:rsidRP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16. "Supply chain" includes only inbound freight and inventory.</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FALSE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Supply chain refers to processes that move information and material to and from the manufacturing and service processes of the firm.</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Understand</w:t>
      </w:r>
      <w:r w:rsidRPr="00DB4E64">
        <w:rPr>
          <w:rFonts w:ascii="Times New Roman" w:eastAsia="Helvetica,Albany,Arial Unicode" w:hAnsi="Times New Roman" w:cs="Times New Roman"/>
          <w:i/>
          <w:sz w:val="16"/>
        </w:rPr>
        <w:br/>
        <w:t>Difficulty: 2 Medium</w:t>
      </w:r>
      <w:r w:rsidRPr="00DB4E64">
        <w:rPr>
          <w:rFonts w:ascii="Times New Roman" w:eastAsia="Helvetica,Albany,Arial Unicode" w:hAnsi="Times New Roman" w:cs="Times New Roman"/>
          <w:i/>
          <w:sz w:val="16"/>
        </w:rPr>
        <w:br/>
        <w:t>Learning Objective: 01-01 Identify the elements of operations and supply chain management.</w:t>
      </w:r>
      <w:r w:rsidRPr="00DB4E64">
        <w:rPr>
          <w:rFonts w:ascii="Times New Roman" w:eastAsia="Helvetica,Albany,Arial Unicode" w:hAnsi="Times New Roman" w:cs="Times New Roman"/>
          <w:i/>
          <w:sz w:val="16"/>
        </w:rPr>
        <w:br/>
        <w:t>Topic: What Is Operations and Supply Chain Management?</w:t>
      </w:r>
      <w:r w:rsidRPr="00DB4E64">
        <w:rPr>
          <w:rFonts w:ascii="Times New Roman" w:eastAsia="Helvetica,Albany,Arial Unicode" w:hAnsi="Times New Roman" w:cs="Times New Roman"/>
          <w:i/>
          <w:sz w:val="16"/>
        </w:rPr>
        <w:br/>
        <w:t xml:space="preserve"> </w:t>
      </w:r>
    </w:p>
    <w:p w:rsidR="00E51999" w:rsidRPr="00DB4E64" w:rsidRDefault="00E51999" w:rsidP="00136C02">
      <w:pPr>
        <w:keepNext/>
        <w:keepLines/>
        <w:spacing w:after="0" w:line="240" w:lineRule="auto"/>
        <w:outlineLvl w:val="0"/>
        <w:rPr>
          <w:rFonts w:ascii="Times New Roman" w:hAnsi="Times New Roman" w:cs="Times New Roman"/>
          <w:sz w:val="2"/>
        </w:rPr>
      </w:pPr>
    </w:p>
    <w:p w:rsidR="00136C02" w:rsidRP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17. It is critical that a sustainable strategy meet the needs of shareholders and employees first, and then focus on preserving the environment.</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FALSE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A sustainable strategy that meets the needs of shareholders and employees while preserving the environment is critical.</w:t>
      </w:r>
    </w:p>
    <w:p w:rsidR="00136C02" w:rsidRPr="00DB4E64" w:rsidRDefault="00136C02" w:rsidP="00136C02">
      <w:pPr>
        <w:spacing w:after="0" w:line="240" w:lineRule="auto"/>
        <w:outlineLvl w:val="0"/>
        <w:rPr>
          <w:rFonts w:ascii="Times New Roman" w:hAnsi="Times New Roman" w:cs="Times New Roman"/>
        </w:rPr>
      </w:pPr>
    </w:p>
    <w:p w:rsidR="00464628" w:rsidRDefault="00136C02" w:rsidP="00DB4E64">
      <w:pPr>
        <w:keepLines/>
        <w:spacing w:after="0" w:line="240" w:lineRule="auto"/>
        <w:jc w:val="right"/>
        <w:outlineLvl w:val="0"/>
        <w:rPr>
          <w:rFonts w:ascii="Times New Roman" w:eastAsia="Helvetica,Albany,Arial Unicode" w:hAnsi="Times New Roman" w:cs="Times New Roman"/>
          <w:i/>
          <w:sz w:val="16"/>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Understand</w:t>
      </w:r>
      <w:r w:rsidRPr="00DB4E64">
        <w:rPr>
          <w:rFonts w:ascii="Times New Roman" w:eastAsia="Helvetica,Albany,Arial Unicode" w:hAnsi="Times New Roman" w:cs="Times New Roman"/>
          <w:i/>
          <w:sz w:val="16"/>
        </w:rPr>
        <w:br/>
        <w:t>Difficulty: 2 Medium</w:t>
      </w:r>
      <w:r w:rsidRPr="00DB4E64">
        <w:rPr>
          <w:rFonts w:ascii="Times New Roman" w:eastAsia="Helvetica,Albany,Arial Unicode" w:hAnsi="Times New Roman" w:cs="Times New Roman"/>
          <w:i/>
          <w:sz w:val="16"/>
        </w:rPr>
        <w:br/>
        <w:t>Learning Objective: 01-01 Identify the elements of operations and supply chain management.</w:t>
      </w:r>
      <w:r w:rsidRPr="00DB4E64">
        <w:rPr>
          <w:rFonts w:ascii="Times New Roman" w:eastAsia="Helvetica,Albany,Arial Unicode" w:hAnsi="Times New Roman" w:cs="Times New Roman"/>
          <w:i/>
          <w:sz w:val="16"/>
        </w:rPr>
        <w:br/>
        <w:t>Topic: What Is Operations and Supply Chain Management?</w:t>
      </w:r>
      <w:r w:rsidRPr="00DB4E64">
        <w:rPr>
          <w:rFonts w:ascii="Times New Roman" w:eastAsia="Helvetica,Albany,Arial Unicode" w:hAnsi="Times New Roman" w:cs="Times New Roman"/>
          <w:i/>
          <w:sz w:val="16"/>
        </w:rPr>
        <w:br/>
      </w:r>
    </w:p>
    <w:p w:rsidR="00464628" w:rsidRDefault="00464628" w:rsidP="00DB4E64">
      <w:pPr>
        <w:keepLines/>
        <w:spacing w:after="0" w:line="240" w:lineRule="auto"/>
        <w:jc w:val="right"/>
        <w:outlineLvl w:val="0"/>
        <w:rPr>
          <w:rFonts w:ascii="Times New Roman" w:eastAsia="Helvetica,Albany,Arial Unicode" w:hAnsi="Times New Roman" w:cs="Times New Roman"/>
          <w:i/>
          <w:sz w:val="16"/>
        </w:rPr>
      </w:pPr>
    </w:p>
    <w:p w:rsidR="00464628" w:rsidRDefault="00464628" w:rsidP="00DB4E64">
      <w:pPr>
        <w:keepLines/>
        <w:spacing w:after="0" w:line="240" w:lineRule="auto"/>
        <w:jc w:val="right"/>
        <w:outlineLvl w:val="0"/>
        <w:rPr>
          <w:rFonts w:ascii="Times New Roman" w:eastAsia="Helvetica,Albany,Arial Unicode" w:hAnsi="Times New Roman" w:cs="Times New Roman"/>
          <w:i/>
          <w:sz w:val="16"/>
        </w:rPr>
      </w:pPr>
    </w:p>
    <w:p w:rsidR="00464628" w:rsidRDefault="00464628" w:rsidP="00DB4E64">
      <w:pPr>
        <w:keepLines/>
        <w:spacing w:after="0" w:line="240" w:lineRule="auto"/>
        <w:jc w:val="right"/>
        <w:outlineLvl w:val="0"/>
        <w:rPr>
          <w:rFonts w:ascii="Times New Roman" w:eastAsia="Helvetica,Albany,Arial Unicode" w:hAnsi="Times New Roman" w:cs="Times New Roman"/>
          <w:i/>
          <w:sz w:val="16"/>
        </w:rPr>
      </w:pPr>
    </w:p>
    <w:p w:rsidR="00464628" w:rsidRDefault="00464628" w:rsidP="00DB4E64">
      <w:pPr>
        <w:keepLines/>
        <w:spacing w:after="0" w:line="240" w:lineRule="auto"/>
        <w:jc w:val="right"/>
        <w:outlineLvl w:val="0"/>
        <w:rPr>
          <w:rFonts w:ascii="Times New Roman" w:eastAsia="Helvetica,Albany,Arial Unicode" w:hAnsi="Times New Roman" w:cs="Times New Roman"/>
          <w:i/>
          <w:sz w:val="16"/>
        </w:rPr>
      </w:pPr>
    </w:p>
    <w:p w:rsidR="00464628" w:rsidRDefault="00464628" w:rsidP="00DB4E64">
      <w:pPr>
        <w:keepLines/>
        <w:spacing w:after="0" w:line="240" w:lineRule="auto"/>
        <w:jc w:val="right"/>
        <w:outlineLvl w:val="0"/>
        <w:rPr>
          <w:rFonts w:ascii="Times New Roman" w:eastAsia="Helvetica,Albany,Arial Unicode" w:hAnsi="Times New Roman" w:cs="Times New Roman"/>
          <w:i/>
          <w:sz w:val="16"/>
        </w:rPr>
      </w:pPr>
    </w:p>
    <w:p w:rsidR="00E51999" w:rsidRPr="00DB4E64" w:rsidRDefault="00136C02" w:rsidP="00DB4E64">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 xml:space="preserve"> </w:t>
      </w:r>
    </w:p>
    <w:p w:rsidR="00DB4E64" w:rsidRP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lastRenderedPageBreak/>
        <w:t>18. Planning is where a firm must determine how anticipated demand will be met with available resources.</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TRUE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Planning consists of the processes needed to operate an existing supply chain strategically. Here a firm must determine how anticipated demand will be met with available resources.</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Understand</w:t>
      </w:r>
      <w:r w:rsidRPr="00DB4E64">
        <w:rPr>
          <w:rFonts w:ascii="Times New Roman" w:eastAsia="Helvetica,Albany,Arial Unicode" w:hAnsi="Times New Roman" w:cs="Times New Roman"/>
          <w:i/>
          <w:sz w:val="16"/>
        </w:rPr>
        <w:br/>
        <w:t>Difficulty: 1 Easy</w:t>
      </w:r>
      <w:r w:rsidRPr="00DB4E64">
        <w:rPr>
          <w:rFonts w:ascii="Times New Roman" w:eastAsia="Helvetica,Albany,Arial Unicode" w:hAnsi="Times New Roman" w:cs="Times New Roman"/>
          <w:i/>
          <w:sz w:val="16"/>
        </w:rPr>
        <w:br/>
        <w:t>Learning Objective: 01-01 Identify the elements of operations and supply chain management.</w:t>
      </w:r>
      <w:r w:rsidRPr="00DB4E64">
        <w:rPr>
          <w:rFonts w:ascii="Times New Roman" w:eastAsia="Helvetica,Albany,Arial Unicode" w:hAnsi="Times New Roman" w:cs="Times New Roman"/>
          <w:i/>
          <w:sz w:val="16"/>
        </w:rPr>
        <w:br/>
        <w:t>Topic: Operations and Supply Chain Processes</w:t>
      </w:r>
      <w:r w:rsidRPr="00DB4E64">
        <w:rPr>
          <w:rFonts w:ascii="Times New Roman" w:eastAsia="Helvetica,Albany,Arial Unicode" w:hAnsi="Times New Roman" w:cs="Times New Roman"/>
          <w:i/>
          <w:sz w:val="16"/>
        </w:rPr>
        <w:br/>
        <w:t xml:space="preserve"> </w:t>
      </w:r>
    </w:p>
    <w:p w:rsidR="00DB4E64" w:rsidRP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19. Although planning involves determining how the various supply chain processes (sourcing, making, delivering, and returning) will be met, planning itself is not considered a supply chain process.</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FALSE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Operations and supply chain processes can be conveniently categorized…as planning, sourcing, making, delivering, and returning.</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Understand</w:t>
      </w:r>
      <w:r w:rsidRPr="00DB4E64">
        <w:rPr>
          <w:rFonts w:ascii="Times New Roman" w:eastAsia="Helvetica,Albany,Arial Unicode" w:hAnsi="Times New Roman" w:cs="Times New Roman"/>
          <w:i/>
          <w:sz w:val="16"/>
        </w:rPr>
        <w:br/>
        <w:t>Difficulty: 1 Easy</w:t>
      </w:r>
      <w:r w:rsidRPr="00DB4E64">
        <w:rPr>
          <w:rFonts w:ascii="Times New Roman" w:eastAsia="Helvetica,Albany,Arial Unicode" w:hAnsi="Times New Roman" w:cs="Times New Roman"/>
          <w:i/>
          <w:sz w:val="16"/>
        </w:rPr>
        <w:br/>
        <w:t>Learning Objective: 01-01 Identify the elements of operations and supply chain management.</w:t>
      </w:r>
      <w:r w:rsidRPr="00DB4E64">
        <w:rPr>
          <w:rFonts w:ascii="Times New Roman" w:eastAsia="Helvetica,Albany,Arial Unicode" w:hAnsi="Times New Roman" w:cs="Times New Roman"/>
          <w:i/>
          <w:sz w:val="16"/>
        </w:rPr>
        <w:br/>
        <w:t>Topic: Operations and Supply Chain Processes</w:t>
      </w:r>
      <w:r w:rsidRPr="00DB4E64">
        <w:rPr>
          <w:rFonts w:ascii="Times New Roman" w:eastAsia="Helvetica,Albany,Arial Unicode" w:hAnsi="Times New Roman" w:cs="Times New Roman"/>
          <w:i/>
          <w:sz w:val="16"/>
        </w:rPr>
        <w:br/>
        <w:t xml:space="preserve"> </w:t>
      </w:r>
    </w:p>
    <w:p w:rsid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20. The supply chain processes mentioned in the textbook are planning, sourcing, delivering, and returning.</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FALSE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Operations and supply chain processes can be conveniently categorized…as planning, sourcing, making, delivering, and returning.</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Understand</w:t>
      </w:r>
      <w:r w:rsidRPr="00DB4E64">
        <w:rPr>
          <w:rFonts w:ascii="Times New Roman" w:eastAsia="Helvetica,Albany,Arial Unicode" w:hAnsi="Times New Roman" w:cs="Times New Roman"/>
          <w:i/>
          <w:sz w:val="16"/>
        </w:rPr>
        <w:br/>
        <w:t>Difficulty: 1 Easy</w:t>
      </w:r>
      <w:r w:rsidRPr="00DB4E64">
        <w:rPr>
          <w:rFonts w:ascii="Times New Roman" w:eastAsia="Helvetica,Albany,Arial Unicode" w:hAnsi="Times New Roman" w:cs="Times New Roman"/>
          <w:i/>
          <w:sz w:val="16"/>
        </w:rPr>
        <w:br/>
        <w:t>Learning Objective: 01-01 Identify the elements of operations and supply chain management.</w:t>
      </w:r>
      <w:r w:rsidRPr="00DB4E64">
        <w:rPr>
          <w:rFonts w:ascii="Times New Roman" w:eastAsia="Helvetica,Albany,Arial Unicode" w:hAnsi="Times New Roman" w:cs="Times New Roman"/>
          <w:i/>
          <w:sz w:val="16"/>
        </w:rPr>
        <w:br/>
        <w:t>Topic: Operations and Supply Chain Processes</w:t>
      </w:r>
      <w:r w:rsidRPr="00DB4E64">
        <w:rPr>
          <w:rFonts w:ascii="Times New Roman" w:eastAsia="Helvetica,Albany,Arial Unicode" w:hAnsi="Times New Roman" w:cs="Times New Roman"/>
          <w:i/>
          <w:sz w:val="16"/>
        </w:rPr>
        <w:br/>
        <w:t xml:space="preserve"> </w:t>
      </w:r>
    </w:p>
    <w:p w:rsid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21. All managers should understand the basic principles that guide the design of transformation processes.</w:t>
      </w:r>
    </w:p>
    <w:p w:rsidR="003770C8" w:rsidRDefault="003770C8" w:rsidP="00136C02">
      <w:pPr>
        <w:keepNext/>
        <w:keepLines/>
        <w:spacing w:after="0" w:line="240" w:lineRule="auto"/>
        <w:outlineLvl w:val="0"/>
        <w:rPr>
          <w:rFonts w:ascii="Times New Roman" w:eastAsia="Helvetica,Albany,Arial Unicode" w:hAnsi="Times New Roman" w:cs="Times New Roman"/>
          <w:sz w:val="20"/>
        </w:rPr>
      </w:pP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b/>
          <w:sz w:val="20"/>
          <w:u w:val="single"/>
        </w:rPr>
        <w:t>TRUE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All managers should understand the basic principles that guide the design of transformation processes.</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Remember</w:t>
      </w:r>
      <w:r w:rsidRPr="00DB4E64">
        <w:rPr>
          <w:rFonts w:ascii="Times New Roman" w:eastAsia="Helvetica,Albany,Arial Unicode" w:hAnsi="Times New Roman" w:cs="Times New Roman"/>
          <w:i/>
          <w:sz w:val="16"/>
        </w:rPr>
        <w:br/>
        <w:t>Difficulty: 1 Easy</w:t>
      </w:r>
      <w:r w:rsidRPr="00DB4E64">
        <w:rPr>
          <w:rFonts w:ascii="Times New Roman" w:eastAsia="Helvetica,Albany,Arial Unicode" w:hAnsi="Times New Roman" w:cs="Times New Roman"/>
          <w:i/>
          <w:sz w:val="16"/>
        </w:rPr>
        <w:br/>
        <w:t>Learning Objective: 01-01 Identify the elements of operations and supply chain management.</w:t>
      </w:r>
      <w:r w:rsidRPr="00DB4E64">
        <w:rPr>
          <w:rFonts w:ascii="Times New Roman" w:eastAsia="Helvetica,Albany,Arial Unicode" w:hAnsi="Times New Roman" w:cs="Times New Roman"/>
          <w:i/>
          <w:sz w:val="16"/>
        </w:rPr>
        <w:br/>
        <w:t>Topic: What Is Operations and Supply Chain Management?</w:t>
      </w:r>
      <w:r w:rsidRPr="00DB4E64">
        <w:rPr>
          <w:rFonts w:ascii="Times New Roman" w:eastAsia="Helvetica,Albany,Arial Unicode" w:hAnsi="Times New Roman" w:cs="Times New Roman"/>
          <w:i/>
          <w:sz w:val="16"/>
        </w:rPr>
        <w:br/>
        <w:t xml:space="preserve"> </w:t>
      </w:r>
    </w:p>
    <w:p w:rsid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22. Operations and supply management changes constantly because of the dynamic nature of competing in global business and the constant evolution of information technology.</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TRUE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The field of operations and supply management is ever changing due to the dynamic nature of competing in global business and the constant evolution of information technology.</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Remember</w:t>
      </w:r>
      <w:r w:rsidRPr="00DB4E64">
        <w:rPr>
          <w:rFonts w:ascii="Times New Roman" w:eastAsia="Helvetica,Albany,Arial Unicode" w:hAnsi="Times New Roman" w:cs="Times New Roman"/>
          <w:i/>
          <w:sz w:val="16"/>
        </w:rPr>
        <w:br/>
        <w:t>Difficulty: 1 Easy</w:t>
      </w:r>
      <w:r w:rsidRPr="00DB4E64">
        <w:rPr>
          <w:rFonts w:ascii="Times New Roman" w:eastAsia="Helvetica,Albany,Arial Unicode" w:hAnsi="Times New Roman" w:cs="Times New Roman"/>
          <w:i/>
          <w:sz w:val="16"/>
        </w:rPr>
        <w:br/>
        <w:t>Learning Objective: 01-03 Recognize the major concepts that define the operations and supply chain management field.</w:t>
      </w:r>
      <w:r w:rsidRPr="00DB4E64">
        <w:rPr>
          <w:rFonts w:ascii="Times New Roman" w:eastAsia="Helvetica,Albany,Arial Unicode" w:hAnsi="Times New Roman" w:cs="Times New Roman"/>
          <w:i/>
          <w:sz w:val="16"/>
        </w:rPr>
        <w:br/>
        <w:t>Topic: What Is Operations and Supply Chain Management?</w:t>
      </w:r>
      <w:r w:rsidRPr="00DB4E64">
        <w:rPr>
          <w:rFonts w:ascii="Times New Roman" w:eastAsia="Helvetica,Albany,Arial Unicode" w:hAnsi="Times New Roman" w:cs="Times New Roman"/>
          <w:i/>
          <w:sz w:val="16"/>
        </w:rPr>
        <w:br/>
        <w:t xml:space="preserve"> </w:t>
      </w:r>
    </w:p>
    <w:p w:rsid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lastRenderedPageBreak/>
        <w:t>23. Internet technology has made the sharing of reliable real-time information expensive.</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FALSE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Internet technology has made the sharing of reliable real-time information inexpensive.</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Remember</w:t>
      </w:r>
      <w:r w:rsidRPr="00DB4E64">
        <w:rPr>
          <w:rFonts w:ascii="Times New Roman" w:eastAsia="Helvetica,Albany,Arial Unicode" w:hAnsi="Times New Roman" w:cs="Times New Roman"/>
          <w:i/>
          <w:sz w:val="16"/>
        </w:rPr>
        <w:br/>
        <w:t>Difficulty: 1 Easy</w:t>
      </w:r>
      <w:r w:rsidRPr="00DB4E64">
        <w:rPr>
          <w:rFonts w:ascii="Times New Roman" w:eastAsia="Helvetica,Albany,Arial Unicode" w:hAnsi="Times New Roman" w:cs="Times New Roman"/>
          <w:i/>
          <w:sz w:val="16"/>
        </w:rPr>
        <w:br/>
        <w:t>Learning Objective: 01-03 Recognize the major concepts that define the operations and supply chain management field.</w:t>
      </w:r>
      <w:r w:rsidRPr="00DB4E64">
        <w:rPr>
          <w:rFonts w:ascii="Times New Roman" w:eastAsia="Helvetica,Albany,Arial Unicode" w:hAnsi="Times New Roman" w:cs="Times New Roman"/>
          <w:i/>
          <w:sz w:val="16"/>
        </w:rPr>
        <w:br/>
        <w:t>Topic: What Is Operations and Supply Chain Management?</w:t>
      </w:r>
      <w:r w:rsidRPr="00DB4E64">
        <w:rPr>
          <w:rFonts w:ascii="Times New Roman" w:eastAsia="Helvetica,Albany,Arial Unicode" w:hAnsi="Times New Roman" w:cs="Times New Roman"/>
          <w:i/>
          <w:sz w:val="16"/>
        </w:rPr>
        <w:br/>
        <w:t xml:space="preserve"> </w:t>
      </w:r>
    </w:p>
    <w:p w:rsid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24. Capturing information directly from the source through such systems as point-of-sale, radio-frequency identification tags, bar-code scanners, and automatic recognition has had little impact on operations and supply chain management.</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FALSE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Capturing information directly from the source through such systems as point-of-sale, radio-frequency identification tags, bar-code scanners, and automatic recognition has shifted the focus to understanding both what all the information is saying and also how good are the decisions that can be made using it.</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Remember</w:t>
      </w:r>
      <w:r w:rsidRPr="00DB4E64">
        <w:rPr>
          <w:rFonts w:ascii="Times New Roman" w:eastAsia="Helvetica,Albany,Arial Unicode" w:hAnsi="Times New Roman" w:cs="Times New Roman"/>
          <w:i/>
          <w:sz w:val="16"/>
        </w:rPr>
        <w:br/>
        <w:t>Difficulty: 1 Easy</w:t>
      </w:r>
      <w:r w:rsidRPr="00DB4E64">
        <w:rPr>
          <w:rFonts w:ascii="Times New Roman" w:eastAsia="Helvetica,Albany,Arial Unicode" w:hAnsi="Times New Roman" w:cs="Times New Roman"/>
          <w:i/>
          <w:sz w:val="16"/>
        </w:rPr>
        <w:br/>
        <w:t>Learning Objective: 01-03 Recognize the major concepts that define the operations and supply chain management field.</w:t>
      </w:r>
      <w:r w:rsidRPr="00DB4E64">
        <w:rPr>
          <w:rFonts w:ascii="Times New Roman" w:eastAsia="Helvetica,Albany,Arial Unicode" w:hAnsi="Times New Roman" w:cs="Times New Roman"/>
          <w:i/>
          <w:sz w:val="16"/>
        </w:rPr>
        <w:br/>
        <w:t>Topic: What Is Operations and Supply Chain Management?</w:t>
      </w:r>
      <w:r w:rsidRPr="00DB4E64">
        <w:rPr>
          <w:rFonts w:ascii="Times New Roman" w:eastAsia="Helvetica,Albany,Arial Unicode" w:hAnsi="Times New Roman" w:cs="Times New Roman"/>
          <w:i/>
          <w:sz w:val="16"/>
        </w:rPr>
        <w:br/>
        <w:t xml:space="preserve"> </w:t>
      </w:r>
    </w:p>
    <w:p w:rsid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25. Use of systems like point-of-sale, radio-frequency identification tags, bar-code scanners, and automatic recognition has made it more difficult to understand what all the information is saying.</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FALSE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Capturing information directly from the source through such systems as point-of-sale, radio-frequency identification tags, bar-code scanners, and automatic recognition has shifted the focus to understanding both what all the information is saying and also how good are the decisions that can be made using it.</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Understand</w:t>
      </w:r>
      <w:r w:rsidRPr="00DB4E64">
        <w:rPr>
          <w:rFonts w:ascii="Times New Roman" w:eastAsia="Helvetica,Albany,Arial Unicode" w:hAnsi="Times New Roman" w:cs="Times New Roman"/>
          <w:i/>
          <w:sz w:val="16"/>
        </w:rPr>
        <w:br/>
        <w:t>Difficulty: 1 Easy</w:t>
      </w:r>
      <w:r w:rsidRPr="00DB4E64">
        <w:rPr>
          <w:rFonts w:ascii="Times New Roman" w:eastAsia="Helvetica,Albany,Arial Unicode" w:hAnsi="Times New Roman" w:cs="Times New Roman"/>
          <w:i/>
          <w:sz w:val="16"/>
        </w:rPr>
        <w:br/>
        <w:t>Learning Objective: 01-03 Recognize the major concepts that define the operations and supply chain management field.</w:t>
      </w:r>
      <w:r w:rsidRPr="00DB4E64">
        <w:rPr>
          <w:rFonts w:ascii="Times New Roman" w:eastAsia="Helvetica,Albany,Arial Unicode" w:hAnsi="Times New Roman" w:cs="Times New Roman"/>
          <w:i/>
          <w:sz w:val="16"/>
        </w:rPr>
        <w:br/>
        <w:t>Topic: What Is Operations and Supply Chain Management?</w:t>
      </w:r>
      <w:r w:rsidRPr="00DB4E64">
        <w:rPr>
          <w:rFonts w:ascii="Times New Roman" w:eastAsia="Helvetica,Albany,Arial Unicode" w:hAnsi="Times New Roman" w:cs="Times New Roman"/>
          <w:i/>
          <w:sz w:val="16"/>
        </w:rPr>
        <w:br/>
        <w:t xml:space="preserve"> </w:t>
      </w:r>
    </w:p>
    <w:p w:rsid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26. Operations and supply chain processes can be conveniently categorized as planning, sourcing, making, and delivering.</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FALSE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Operations and supply chain processes can be conveniently categorized as planning, sourcing, making, delivering, and returning.</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Remember</w:t>
      </w:r>
      <w:r w:rsidRPr="00DB4E64">
        <w:rPr>
          <w:rFonts w:ascii="Times New Roman" w:eastAsia="Helvetica,Albany,Arial Unicode" w:hAnsi="Times New Roman" w:cs="Times New Roman"/>
          <w:i/>
          <w:sz w:val="16"/>
        </w:rPr>
        <w:br/>
        <w:t>Difficulty: 2 Medium</w:t>
      </w:r>
      <w:r w:rsidRPr="00DB4E64">
        <w:rPr>
          <w:rFonts w:ascii="Times New Roman" w:eastAsia="Helvetica,Albany,Arial Unicode" w:hAnsi="Times New Roman" w:cs="Times New Roman"/>
          <w:i/>
          <w:sz w:val="16"/>
        </w:rPr>
        <w:br/>
        <w:t>Learning Objective: 01-01 Identify the elements of operations and supply chain management.</w:t>
      </w:r>
      <w:r w:rsidRPr="00DB4E64">
        <w:rPr>
          <w:rFonts w:ascii="Times New Roman" w:eastAsia="Helvetica,Albany,Arial Unicode" w:hAnsi="Times New Roman" w:cs="Times New Roman"/>
          <w:i/>
          <w:sz w:val="16"/>
        </w:rPr>
        <w:br/>
        <w:t>Topic: Operations and Supply Chain Processes</w:t>
      </w:r>
      <w:r w:rsidRPr="00DB4E64">
        <w:rPr>
          <w:rFonts w:ascii="Times New Roman" w:eastAsia="Helvetica,Albany,Arial Unicode" w:hAnsi="Times New Roman" w:cs="Times New Roman"/>
          <w:i/>
          <w:sz w:val="16"/>
        </w:rPr>
        <w:br/>
        <w:t xml:space="preserve"> </w:t>
      </w:r>
    </w:p>
    <w:p w:rsid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lastRenderedPageBreak/>
        <w:t>27. A major aspect of planning involves developing a set of metrics to monitor the supply chain.</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TRUE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A major aspect of planning is developing a set of metrics to monitor the supply chain so that it is efficient and delivers high quality and value to customers.</w:t>
      </w: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Remember</w:t>
      </w:r>
      <w:r w:rsidRPr="00DB4E64">
        <w:rPr>
          <w:rFonts w:ascii="Times New Roman" w:eastAsia="Helvetica,Albany,Arial Unicode" w:hAnsi="Times New Roman" w:cs="Times New Roman"/>
          <w:i/>
          <w:sz w:val="16"/>
        </w:rPr>
        <w:br/>
        <w:t>Difficulty: 1 Easy</w:t>
      </w:r>
      <w:r w:rsidRPr="00DB4E64">
        <w:rPr>
          <w:rFonts w:ascii="Times New Roman" w:eastAsia="Helvetica,Albany,Arial Unicode" w:hAnsi="Times New Roman" w:cs="Times New Roman"/>
          <w:i/>
          <w:sz w:val="16"/>
        </w:rPr>
        <w:br/>
        <w:t>Learning Objective: 01-01 Identify the elements of operations and supply chain management.</w:t>
      </w:r>
      <w:r w:rsidRPr="00DB4E64">
        <w:rPr>
          <w:rFonts w:ascii="Times New Roman" w:eastAsia="Helvetica,Albany,Arial Unicode" w:hAnsi="Times New Roman" w:cs="Times New Roman"/>
          <w:i/>
          <w:sz w:val="16"/>
        </w:rPr>
        <w:br/>
        <w:t>Topic: Operations and Supply Chain Processes</w:t>
      </w:r>
      <w:r w:rsidRPr="00DB4E64">
        <w:rPr>
          <w:rFonts w:ascii="Times New Roman" w:eastAsia="Helvetica,Albany,Arial Unicode" w:hAnsi="Times New Roman" w:cs="Times New Roman"/>
          <w:i/>
          <w:sz w:val="16"/>
        </w:rPr>
        <w:br/>
        <w:t xml:space="preserve"> </w:t>
      </w:r>
    </w:p>
    <w:p w:rsid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28. Returning involves processes for receiving worn-out, defective, and excess products back from customers but does not involve support for customers who have problems with the product.</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FALSE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Returning involves the processes for receiving worn-out, defective, and excess products back from customers and support for customers who have problems with delivered products.</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Remember</w:t>
      </w:r>
      <w:r w:rsidRPr="00DB4E64">
        <w:rPr>
          <w:rFonts w:ascii="Times New Roman" w:eastAsia="Helvetica,Albany,Arial Unicode" w:hAnsi="Times New Roman" w:cs="Times New Roman"/>
          <w:i/>
          <w:sz w:val="16"/>
        </w:rPr>
        <w:br/>
        <w:t>Difficulty: 1 Easy</w:t>
      </w:r>
      <w:r w:rsidRPr="00DB4E64">
        <w:rPr>
          <w:rFonts w:ascii="Times New Roman" w:eastAsia="Helvetica,Albany,Arial Unicode" w:hAnsi="Times New Roman" w:cs="Times New Roman"/>
          <w:i/>
          <w:sz w:val="16"/>
        </w:rPr>
        <w:br/>
        <w:t>Learning Objective: 01-01 Identify the elements of operations and supply chain management.</w:t>
      </w:r>
      <w:r w:rsidRPr="00DB4E64">
        <w:rPr>
          <w:rFonts w:ascii="Times New Roman" w:eastAsia="Helvetica,Albany,Arial Unicode" w:hAnsi="Times New Roman" w:cs="Times New Roman"/>
          <w:i/>
          <w:sz w:val="16"/>
        </w:rPr>
        <w:br/>
        <w:t>Topic: Operations and Supply Chain Processes</w:t>
      </w:r>
      <w:r w:rsidRPr="00DB4E64">
        <w:rPr>
          <w:rFonts w:ascii="Times New Roman" w:eastAsia="Helvetica,Albany,Arial Unicode" w:hAnsi="Times New Roman" w:cs="Times New Roman"/>
          <w:i/>
          <w:sz w:val="16"/>
        </w:rPr>
        <w:br/>
        <w:t xml:space="preserve"> </w:t>
      </w:r>
    </w:p>
    <w:p w:rsid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29. Delivering is not considered in supply chain analysis when outside carriers are contracted to move products to customers.</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FALSE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Delivering is also referred to as logistics processes. Carriers are picked to move products to warehouses and customers, coordinate and schedule the movement of goods and information through the supply network, develop and operate a network of warehouses, and run the information systems that manage the receipt of orders from customers and invoicing systems to collect payments from customers.</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Remember</w:t>
      </w:r>
      <w:r w:rsidRPr="00DB4E64">
        <w:rPr>
          <w:rFonts w:ascii="Times New Roman" w:eastAsia="Helvetica,Albany,Arial Unicode" w:hAnsi="Times New Roman" w:cs="Times New Roman"/>
          <w:i/>
          <w:sz w:val="16"/>
        </w:rPr>
        <w:br/>
        <w:t>Difficulty: 1 Easy</w:t>
      </w:r>
      <w:r w:rsidRPr="00DB4E64">
        <w:rPr>
          <w:rFonts w:ascii="Times New Roman" w:eastAsia="Helvetica,Albany,Arial Unicode" w:hAnsi="Times New Roman" w:cs="Times New Roman"/>
          <w:i/>
          <w:sz w:val="16"/>
        </w:rPr>
        <w:br/>
        <w:t>Learning Objective: 01-01 Identify the elements of operations and supply chain management.</w:t>
      </w:r>
      <w:r w:rsidRPr="00DB4E64">
        <w:rPr>
          <w:rFonts w:ascii="Times New Roman" w:eastAsia="Helvetica,Albany,Arial Unicode" w:hAnsi="Times New Roman" w:cs="Times New Roman"/>
          <w:i/>
          <w:sz w:val="16"/>
        </w:rPr>
        <w:br/>
        <w:t>Topic: Operations and Supply Chain Processes</w:t>
      </w:r>
      <w:r w:rsidRPr="00DB4E64">
        <w:rPr>
          <w:rFonts w:ascii="Times New Roman" w:eastAsia="Helvetica,Albany,Arial Unicode" w:hAnsi="Times New Roman" w:cs="Times New Roman"/>
          <w:i/>
          <w:sz w:val="16"/>
        </w:rPr>
        <w:br/>
        <w:t xml:space="preserve"> </w:t>
      </w:r>
    </w:p>
    <w:p w:rsid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30. Services are intangible processes that cannot be weighed or measured.</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TRUE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There are five essential differences between services and goods. The first is that a service is an intangible process that cannot be weighed or measured, whereas a good is a tangible output of a process that has physical dimensions.</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Remember</w:t>
      </w:r>
      <w:r w:rsidRPr="00DB4E64">
        <w:rPr>
          <w:rFonts w:ascii="Times New Roman" w:eastAsia="Helvetica,Albany,Arial Unicode" w:hAnsi="Times New Roman" w:cs="Times New Roman"/>
          <w:i/>
          <w:sz w:val="16"/>
        </w:rPr>
        <w:br/>
        <w:t>Difficulty: 1 Easy</w:t>
      </w:r>
      <w:r w:rsidRPr="00DB4E64">
        <w:rPr>
          <w:rFonts w:ascii="Times New Roman" w:eastAsia="Helvetica,Albany,Arial Unicode" w:hAnsi="Times New Roman" w:cs="Times New Roman"/>
          <w:i/>
          <w:sz w:val="16"/>
        </w:rPr>
        <w:br/>
        <w:t>Learning Objective: 01-01 Identify the elements of operations and supply chain management.</w:t>
      </w:r>
      <w:r w:rsidRPr="00DB4E64">
        <w:rPr>
          <w:rFonts w:ascii="Times New Roman" w:eastAsia="Helvetica,Albany,Arial Unicode" w:hAnsi="Times New Roman" w:cs="Times New Roman"/>
          <w:i/>
          <w:sz w:val="16"/>
        </w:rPr>
        <w:br/>
        <w:t>Topic: Differences between Services and Goods</w:t>
      </w:r>
      <w:r w:rsidRPr="00DB4E64">
        <w:rPr>
          <w:rFonts w:ascii="Times New Roman" w:eastAsia="Helvetica,Albany,Arial Unicode" w:hAnsi="Times New Roman" w:cs="Times New Roman"/>
          <w:i/>
          <w:sz w:val="16"/>
        </w:rPr>
        <w:br/>
        <w:t xml:space="preserve"> </w:t>
      </w:r>
    </w:p>
    <w:p w:rsid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31. Service innovations can be patented.</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FALSE</w:t>
      </w:r>
    </w:p>
    <w:p w:rsidR="003770C8" w:rsidRPr="00DB4E64" w:rsidRDefault="003770C8" w:rsidP="00136C02">
      <w:pPr>
        <w:keepNext/>
        <w:keepLines/>
        <w:spacing w:after="0" w:line="240" w:lineRule="auto"/>
        <w:outlineLvl w:val="0"/>
        <w:rPr>
          <w:rFonts w:ascii="Times New Roman" w:hAnsi="Times New Roman" w:cs="Times New Roman"/>
        </w:rPr>
      </w:pPr>
    </w:p>
    <w:p w:rsidR="00136C02"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A service innovation, unlike a product innovation, cannot be patented.</w:t>
      </w:r>
    </w:p>
    <w:p w:rsidR="00464628" w:rsidRPr="00DB4E64" w:rsidRDefault="00464628" w:rsidP="00136C02">
      <w:pPr>
        <w:keepNext/>
        <w:keepLines/>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Remember</w:t>
      </w:r>
      <w:r w:rsidRPr="00DB4E64">
        <w:rPr>
          <w:rFonts w:ascii="Times New Roman" w:eastAsia="Helvetica,Albany,Arial Unicode" w:hAnsi="Times New Roman" w:cs="Times New Roman"/>
          <w:i/>
          <w:sz w:val="16"/>
        </w:rPr>
        <w:br/>
        <w:t>Difficulty: 2 Medium</w:t>
      </w:r>
      <w:r w:rsidRPr="00DB4E64">
        <w:rPr>
          <w:rFonts w:ascii="Times New Roman" w:eastAsia="Helvetica,Albany,Arial Unicode" w:hAnsi="Times New Roman" w:cs="Times New Roman"/>
          <w:i/>
          <w:sz w:val="16"/>
        </w:rPr>
        <w:br/>
        <w:t>Learning Objective: 01-01 Identify the elements of operations and supply chain management.</w:t>
      </w:r>
      <w:r w:rsidRPr="00DB4E64">
        <w:rPr>
          <w:rFonts w:ascii="Times New Roman" w:eastAsia="Helvetica,Albany,Arial Unicode" w:hAnsi="Times New Roman" w:cs="Times New Roman"/>
          <w:i/>
          <w:sz w:val="16"/>
        </w:rPr>
        <w:br/>
        <w:t>Topic: Differences between Services and Goods</w:t>
      </w:r>
    </w:p>
    <w:p w:rsid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lastRenderedPageBreak/>
        <w:t>32. Services are homogeneous.</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FALSE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The third is that services are inherently heterogeneous.</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Remember</w:t>
      </w:r>
      <w:r w:rsidRPr="00DB4E64">
        <w:rPr>
          <w:rFonts w:ascii="Times New Roman" w:eastAsia="Helvetica,Albany,Arial Unicode" w:hAnsi="Times New Roman" w:cs="Times New Roman"/>
          <w:i/>
          <w:sz w:val="16"/>
        </w:rPr>
        <w:br/>
        <w:t>Difficulty: 2 Medium</w:t>
      </w:r>
      <w:r w:rsidRPr="00DB4E64">
        <w:rPr>
          <w:rFonts w:ascii="Times New Roman" w:eastAsia="Helvetica,Albany,Arial Unicode" w:hAnsi="Times New Roman" w:cs="Times New Roman"/>
          <w:i/>
          <w:sz w:val="16"/>
        </w:rPr>
        <w:br/>
        <w:t>Learning Objective: 01-01 Identify the elements of operations and supply chain management.</w:t>
      </w:r>
      <w:r w:rsidRPr="00DB4E64">
        <w:rPr>
          <w:rFonts w:ascii="Times New Roman" w:eastAsia="Helvetica,Albany,Arial Unicode" w:hAnsi="Times New Roman" w:cs="Times New Roman"/>
          <w:i/>
          <w:sz w:val="16"/>
        </w:rPr>
        <w:br/>
        <w:t>Topic: Differences between Services and Goods</w:t>
      </w:r>
      <w:r w:rsidRPr="00DB4E64">
        <w:rPr>
          <w:rFonts w:ascii="Times New Roman" w:eastAsia="Helvetica,Albany,Arial Unicode" w:hAnsi="Times New Roman" w:cs="Times New Roman"/>
          <w:i/>
          <w:sz w:val="16"/>
        </w:rPr>
        <w:br/>
        <w:t xml:space="preserve"> </w:t>
      </w:r>
    </w:p>
    <w:p w:rsid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33. Services are defined and evaluated as a package of features that affect the five senses.</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TRUE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The specifications of a service are defined and evaluated as a package of features that affect the five senses.</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Remember</w:t>
      </w:r>
      <w:r w:rsidRPr="00DB4E64">
        <w:rPr>
          <w:rFonts w:ascii="Times New Roman" w:eastAsia="Helvetica,Albany,Arial Unicode" w:hAnsi="Times New Roman" w:cs="Times New Roman"/>
          <w:i/>
          <w:sz w:val="16"/>
        </w:rPr>
        <w:br/>
        <w:t>Difficulty: 1 Easy</w:t>
      </w:r>
      <w:r w:rsidRPr="00DB4E64">
        <w:rPr>
          <w:rFonts w:ascii="Times New Roman" w:eastAsia="Helvetica,Albany,Arial Unicode" w:hAnsi="Times New Roman" w:cs="Times New Roman"/>
          <w:i/>
          <w:sz w:val="16"/>
        </w:rPr>
        <w:br/>
        <w:t>Learning Objective: 01-01 Identify the elements of operations and supply chain management.</w:t>
      </w:r>
      <w:r w:rsidRPr="00DB4E64">
        <w:rPr>
          <w:rFonts w:ascii="Times New Roman" w:eastAsia="Helvetica,Albany,Arial Unicode" w:hAnsi="Times New Roman" w:cs="Times New Roman"/>
          <w:i/>
          <w:sz w:val="16"/>
        </w:rPr>
        <w:br/>
        <w:t>Topic: Differences between Services and Goods</w:t>
      </w:r>
      <w:r w:rsidRPr="00DB4E64">
        <w:rPr>
          <w:rFonts w:ascii="Times New Roman" w:eastAsia="Helvetica,Albany,Arial Unicode" w:hAnsi="Times New Roman" w:cs="Times New Roman"/>
          <w:i/>
          <w:sz w:val="16"/>
        </w:rPr>
        <w:br/>
        <w:t xml:space="preserve"> </w:t>
      </w:r>
    </w:p>
    <w:p w:rsid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34. Automobiles and appliances are classified as "pure goods."</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FALSE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3770C8">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In Exhibit 1.4, automobiles and appliances are classified as "core goods."</w:t>
      </w: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Remember</w:t>
      </w:r>
      <w:r w:rsidRPr="00DB4E64">
        <w:rPr>
          <w:rFonts w:ascii="Times New Roman" w:eastAsia="Helvetica,Albany,Arial Unicode" w:hAnsi="Times New Roman" w:cs="Times New Roman"/>
          <w:i/>
          <w:sz w:val="16"/>
        </w:rPr>
        <w:br/>
        <w:t>Difficulty: 2 Medium</w:t>
      </w:r>
      <w:r w:rsidRPr="00DB4E64">
        <w:rPr>
          <w:rFonts w:ascii="Times New Roman" w:eastAsia="Helvetica,Albany,Arial Unicode" w:hAnsi="Times New Roman" w:cs="Times New Roman"/>
          <w:i/>
          <w:sz w:val="16"/>
        </w:rPr>
        <w:br/>
        <w:t>Learning Objective: 01-01 Identify the elements of operations and supply chain management.</w:t>
      </w:r>
      <w:r w:rsidRPr="00DB4E64">
        <w:rPr>
          <w:rFonts w:ascii="Times New Roman" w:eastAsia="Helvetica,Albany,Arial Unicode" w:hAnsi="Times New Roman" w:cs="Times New Roman"/>
          <w:i/>
          <w:sz w:val="16"/>
        </w:rPr>
        <w:br/>
        <w:t>Topic: Differences between Services and Goods</w:t>
      </w:r>
      <w:r w:rsidRPr="00DB4E64">
        <w:rPr>
          <w:rFonts w:ascii="Times New Roman" w:eastAsia="Helvetica,Albany,Arial Unicode" w:hAnsi="Times New Roman" w:cs="Times New Roman"/>
          <w:i/>
          <w:sz w:val="16"/>
        </w:rPr>
        <w:br/>
        <w:t xml:space="preserve"> </w:t>
      </w:r>
    </w:p>
    <w:p w:rsid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35. Core service providers integrate tangible goods into their product.</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TRUE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Core service providers must integrate tangible goods.</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Remember</w:t>
      </w:r>
      <w:r w:rsidRPr="00DB4E64">
        <w:rPr>
          <w:rFonts w:ascii="Times New Roman" w:eastAsia="Helvetica,Albany,Arial Unicode" w:hAnsi="Times New Roman" w:cs="Times New Roman"/>
          <w:i/>
          <w:sz w:val="16"/>
        </w:rPr>
        <w:br/>
        <w:t>Difficulty: 1 Easy</w:t>
      </w:r>
      <w:r w:rsidRPr="00DB4E64">
        <w:rPr>
          <w:rFonts w:ascii="Times New Roman" w:eastAsia="Helvetica,Albany,Arial Unicode" w:hAnsi="Times New Roman" w:cs="Times New Roman"/>
          <w:i/>
          <w:sz w:val="16"/>
        </w:rPr>
        <w:br/>
        <w:t>Learning Objective: 01-01 Identify the elements of operations and supply chain management.</w:t>
      </w:r>
      <w:r w:rsidRPr="00DB4E64">
        <w:rPr>
          <w:rFonts w:ascii="Times New Roman" w:eastAsia="Helvetica,Albany,Arial Unicode" w:hAnsi="Times New Roman" w:cs="Times New Roman"/>
          <w:i/>
          <w:sz w:val="16"/>
        </w:rPr>
        <w:br/>
        <w:t>Topic: Differences between Services and Goods</w:t>
      </w:r>
      <w:r w:rsidRPr="00DB4E64">
        <w:rPr>
          <w:rFonts w:ascii="Times New Roman" w:eastAsia="Helvetica,Albany,Arial Unicode" w:hAnsi="Times New Roman" w:cs="Times New Roman"/>
          <w:i/>
          <w:sz w:val="16"/>
        </w:rPr>
        <w:br/>
        <w:t xml:space="preserve"> </w:t>
      </w:r>
    </w:p>
    <w:p w:rsid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36. "Product-service bundling" refers to a company building service activities into its product offerings for its customers.</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TRUE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Product-service bundling refers to a company building service activities into its product offerings for its customers.</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Remember</w:t>
      </w:r>
      <w:r w:rsidRPr="00DB4E64">
        <w:rPr>
          <w:rFonts w:ascii="Times New Roman" w:eastAsia="Helvetica,Albany,Arial Unicode" w:hAnsi="Times New Roman" w:cs="Times New Roman"/>
          <w:i/>
          <w:sz w:val="16"/>
        </w:rPr>
        <w:br/>
        <w:t>Difficulty: 1 Easy</w:t>
      </w:r>
      <w:r w:rsidRPr="00DB4E64">
        <w:rPr>
          <w:rFonts w:ascii="Times New Roman" w:eastAsia="Helvetica,Albany,Arial Unicode" w:hAnsi="Times New Roman" w:cs="Times New Roman"/>
          <w:i/>
          <w:sz w:val="16"/>
        </w:rPr>
        <w:br/>
        <w:t>Learning Objective: 01-01 Identify the elements of operations and supply chain management.</w:t>
      </w:r>
      <w:r w:rsidRPr="00DB4E64">
        <w:rPr>
          <w:rFonts w:ascii="Times New Roman" w:eastAsia="Helvetica,Albany,Arial Unicode" w:hAnsi="Times New Roman" w:cs="Times New Roman"/>
          <w:i/>
          <w:sz w:val="16"/>
        </w:rPr>
        <w:br/>
        <w:t>Topic: Differences between Services and Goods</w:t>
      </w:r>
      <w:r w:rsidRPr="00DB4E64">
        <w:rPr>
          <w:rFonts w:ascii="Times New Roman" w:eastAsia="Helvetica,Albany,Arial Unicode" w:hAnsi="Times New Roman" w:cs="Times New Roman"/>
          <w:i/>
          <w:sz w:val="16"/>
        </w:rPr>
        <w:br/>
        <w:t xml:space="preserve"> </w:t>
      </w:r>
    </w:p>
    <w:p w:rsid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lastRenderedPageBreak/>
        <w:t>37. In contrast to careers in finance and marketing, careers in OSCM involve hands-on involvement with people and processes.</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TRUE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OSCM jobs are hands-on, working with people and figuring out the best way to do things.</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Remember</w:t>
      </w:r>
      <w:r w:rsidRPr="00DB4E64">
        <w:rPr>
          <w:rFonts w:ascii="Times New Roman" w:eastAsia="Helvetica,Albany,Arial Unicode" w:hAnsi="Times New Roman" w:cs="Times New Roman"/>
          <w:i/>
          <w:sz w:val="16"/>
        </w:rPr>
        <w:br/>
        <w:t>Difficulty: 1 Easy</w:t>
      </w:r>
      <w:r w:rsidRPr="00DB4E64">
        <w:rPr>
          <w:rFonts w:ascii="Times New Roman" w:eastAsia="Helvetica,Albany,Arial Unicode" w:hAnsi="Times New Roman" w:cs="Times New Roman"/>
          <w:i/>
          <w:sz w:val="16"/>
        </w:rPr>
        <w:br/>
        <w:t>Learning Objective: 01-02 Know the potential career opportunities in operations and supply chain management.</w:t>
      </w:r>
      <w:r w:rsidRPr="00DB4E64">
        <w:rPr>
          <w:rFonts w:ascii="Times New Roman" w:eastAsia="Helvetica,Albany,Arial Unicode" w:hAnsi="Times New Roman" w:cs="Times New Roman"/>
          <w:i/>
          <w:sz w:val="16"/>
        </w:rPr>
        <w:br/>
        <w:t>Topic: Careers in Operations and Supply Chain Management</w:t>
      </w:r>
      <w:r w:rsidRPr="00DB4E64">
        <w:rPr>
          <w:rFonts w:ascii="Times New Roman" w:eastAsia="Helvetica,Albany,Arial Unicode" w:hAnsi="Times New Roman" w:cs="Times New Roman"/>
          <w:i/>
          <w:sz w:val="16"/>
        </w:rPr>
        <w:br/>
        <w:t xml:space="preserve"> </w:t>
      </w:r>
    </w:p>
    <w:p w:rsid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38. A bank branch manager position is not an OSCM-type of job.</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FALSE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Listed as an OSCM job: branch manager (bank). Oversees all aspects of financial transactions at a branch.</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Remember</w:t>
      </w:r>
      <w:r w:rsidRPr="00DB4E64">
        <w:rPr>
          <w:rFonts w:ascii="Times New Roman" w:eastAsia="Helvetica,Albany,Arial Unicode" w:hAnsi="Times New Roman" w:cs="Times New Roman"/>
          <w:i/>
          <w:sz w:val="16"/>
        </w:rPr>
        <w:br/>
        <w:t>Difficulty: 2 Medium</w:t>
      </w:r>
      <w:r w:rsidRPr="00DB4E64">
        <w:rPr>
          <w:rFonts w:ascii="Times New Roman" w:eastAsia="Helvetica,Albany,Arial Unicode" w:hAnsi="Times New Roman" w:cs="Times New Roman"/>
          <w:i/>
          <w:sz w:val="16"/>
        </w:rPr>
        <w:br/>
        <w:t>Learning Objective: 01-02 Know the potential career opportunities in operations and supply chain management.</w:t>
      </w:r>
      <w:r w:rsidRPr="00DB4E64">
        <w:rPr>
          <w:rFonts w:ascii="Times New Roman" w:eastAsia="Helvetica,Albany,Arial Unicode" w:hAnsi="Times New Roman" w:cs="Times New Roman"/>
          <w:i/>
          <w:sz w:val="16"/>
        </w:rPr>
        <w:br/>
        <w:t>Topic: Careers in Operations and Supply Chain Management</w:t>
      </w:r>
      <w:r w:rsidRPr="00DB4E64">
        <w:rPr>
          <w:rFonts w:ascii="Times New Roman" w:eastAsia="Helvetica,Albany,Arial Unicode" w:hAnsi="Times New Roman" w:cs="Times New Roman"/>
          <w:i/>
          <w:sz w:val="16"/>
        </w:rPr>
        <w:br/>
        <w:t xml:space="preserve"> </w:t>
      </w:r>
    </w:p>
    <w:p w:rsid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39. A supply chain manager is an OSCM job while a purchasing manager is not.</w:t>
      </w:r>
    </w:p>
    <w:p w:rsidR="003770C8" w:rsidRDefault="003770C8" w:rsidP="00136C02">
      <w:pPr>
        <w:keepNext/>
        <w:keepLines/>
        <w:spacing w:after="0" w:line="240" w:lineRule="auto"/>
        <w:outlineLvl w:val="0"/>
        <w:rPr>
          <w:rFonts w:ascii="Times New Roman" w:eastAsia="Helvetica,Albany,Arial Unicode" w:hAnsi="Times New Roman" w:cs="Times New Roman"/>
          <w:sz w:val="20"/>
        </w:rPr>
      </w:pP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b/>
          <w:sz w:val="20"/>
          <w:u w:val="single"/>
        </w:rPr>
        <w:t>FALSE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Both supply chain manager and purchasing manager are listed as typical management and staff jobs in operations and supply chain management.</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Remember</w:t>
      </w:r>
      <w:r w:rsidRPr="00DB4E64">
        <w:rPr>
          <w:rFonts w:ascii="Times New Roman" w:eastAsia="Helvetica,Albany,Arial Unicode" w:hAnsi="Times New Roman" w:cs="Times New Roman"/>
          <w:i/>
          <w:sz w:val="16"/>
        </w:rPr>
        <w:br/>
        <w:t>Difficulty: 2 Medium</w:t>
      </w:r>
      <w:r w:rsidRPr="00DB4E64">
        <w:rPr>
          <w:rFonts w:ascii="Times New Roman" w:eastAsia="Helvetica,Albany,Arial Unicode" w:hAnsi="Times New Roman" w:cs="Times New Roman"/>
          <w:i/>
          <w:sz w:val="16"/>
        </w:rPr>
        <w:br/>
        <w:t>Learning Objective: 01-04 Evaluate the efficiency of a firm.</w:t>
      </w:r>
      <w:r w:rsidRPr="00DB4E64">
        <w:rPr>
          <w:rFonts w:ascii="Times New Roman" w:eastAsia="Helvetica,Albany,Arial Unicode" w:hAnsi="Times New Roman" w:cs="Times New Roman"/>
          <w:i/>
          <w:sz w:val="16"/>
        </w:rPr>
        <w:br/>
        <w:t>Topic: Careers in Operations and Supply Chain Management</w:t>
      </w:r>
      <w:r w:rsidRPr="00DB4E64">
        <w:rPr>
          <w:rFonts w:ascii="Times New Roman" w:eastAsia="Helvetica,Albany,Arial Unicode" w:hAnsi="Times New Roman" w:cs="Times New Roman"/>
          <w:i/>
          <w:sz w:val="16"/>
        </w:rPr>
        <w:br/>
        <w:t xml:space="preserve"> </w:t>
      </w:r>
    </w:p>
    <w:p w:rsid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40. Just-in-time (JIT) production was a major breakthrough in manufacturing philosophy pioneered by the Japanese.</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TRUE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JIT was pioneered by the Japanese.</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Remember</w:t>
      </w:r>
      <w:r w:rsidRPr="00DB4E64">
        <w:rPr>
          <w:rFonts w:ascii="Times New Roman" w:eastAsia="Helvetica,Albany,Arial Unicode" w:hAnsi="Times New Roman" w:cs="Times New Roman"/>
          <w:i/>
          <w:sz w:val="16"/>
        </w:rPr>
        <w:br/>
        <w:t>Difficulty: 1 Easy</w:t>
      </w:r>
      <w:r w:rsidRPr="00DB4E64">
        <w:rPr>
          <w:rFonts w:ascii="Times New Roman" w:eastAsia="Helvetica,Albany,Arial Unicode" w:hAnsi="Times New Roman" w:cs="Times New Roman"/>
          <w:i/>
          <w:sz w:val="16"/>
        </w:rPr>
        <w:br/>
        <w:t>Learning Objective: 01-03 Recognize the major concepts that define the operations and supply chain management field.</w:t>
      </w:r>
      <w:r w:rsidRPr="00DB4E64">
        <w:rPr>
          <w:rFonts w:ascii="Times New Roman" w:eastAsia="Helvetica,Albany,Arial Unicode" w:hAnsi="Times New Roman" w:cs="Times New Roman"/>
          <w:i/>
          <w:sz w:val="16"/>
        </w:rPr>
        <w:br/>
        <w:t>Topic: Historical Development of Operations and Supply Chain Management</w:t>
      </w:r>
      <w:r w:rsidRPr="00DB4E64">
        <w:rPr>
          <w:rFonts w:ascii="Times New Roman" w:eastAsia="Helvetica,Albany,Arial Unicode" w:hAnsi="Times New Roman" w:cs="Times New Roman"/>
          <w:i/>
          <w:sz w:val="16"/>
        </w:rPr>
        <w:br/>
        <w:t xml:space="preserve"> </w:t>
      </w:r>
    </w:p>
    <w:p w:rsid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41. Lean manufacturing refers to just in time production coupled with total quality control.</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TRUE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JIT—coupled with total quality control (TQC)—is now a cornerstone in many manufacturers' production practices, and the term "lean manufacturing" is used to refer to the set of concepts.</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Remember</w:t>
      </w:r>
      <w:r w:rsidRPr="00DB4E64">
        <w:rPr>
          <w:rFonts w:ascii="Times New Roman" w:eastAsia="Helvetica,Albany,Arial Unicode" w:hAnsi="Times New Roman" w:cs="Times New Roman"/>
          <w:i/>
          <w:sz w:val="16"/>
        </w:rPr>
        <w:br/>
        <w:t>Difficulty: 2 Medium</w:t>
      </w:r>
      <w:r w:rsidRPr="00DB4E64">
        <w:rPr>
          <w:rFonts w:ascii="Times New Roman" w:eastAsia="Helvetica,Albany,Arial Unicode" w:hAnsi="Times New Roman" w:cs="Times New Roman"/>
          <w:i/>
          <w:sz w:val="16"/>
        </w:rPr>
        <w:br/>
        <w:t>Learning Objective: 01-03 Recognize the major concepts that define the operations and supply chain management field.</w:t>
      </w:r>
      <w:r w:rsidRPr="00DB4E64">
        <w:rPr>
          <w:rFonts w:ascii="Times New Roman" w:eastAsia="Helvetica,Albany,Arial Unicode" w:hAnsi="Times New Roman" w:cs="Times New Roman"/>
          <w:i/>
          <w:sz w:val="16"/>
        </w:rPr>
        <w:br/>
        <w:t>Topic: Historical Development of Operations and Supply Chain Management</w:t>
      </w:r>
      <w:r w:rsidRPr="00DB4E64">
        <w:rPr>
          <w:rFonts w:ascii="Times New Roman" w:eastAsia="Helvetica,Albany,Arial Unicode" w:hAnsi="Times New Roman" w:cs="Times New Roman"/>
          <w:i/>
          <w:sz w:val="16"/>
        </w:rPr>
        <w:br/>
      </w:r>
    </w:p>
    <w:p w:rsid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lastRenderedPageBreak/>
        <w:t>42. The Baldrige National Quality Award was started under the direction of the National Institute of Standards and Technology.</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TRUE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Helping the quality movement along is the Baldrige National Quality Award, which was started in 1987 under the direction of the National Institute of Standards and Technology.</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Remember</w:t>
      </w:r>
      <w:r w:rsidRPr="00DB4E64">
        <w:rPr>
          <w:rFonts w:ascii="Times New Roman" w:eastAsia="Helvetica,Albany,Arial Unicode" w:hAnsi="Times New Roman" w:cs="Times New Roman"/>
          <w:i/>
          <w:sz w:val="16"/>
        </w:rPr>
        <w:br/>
        <w:t>Difficulty: 2 Medium</w:t>
      </w:r>
      <w:r w:rsidRPr="00DB4E64">
        <w:rPr>
          <w:rFonts w:ascii="Times New Roman" w:eastAsia="Helvetica,Albany,Arial Unicode" w:hAnsi="Times New Roman" w:cs="Times New Roman"/>
          <w:i/>
          <w:sz w:val="16"/>
        </w:rPr>
        <w:br/>
        <w:t>Learning Objective: 01-03 Recognize the major concepts that define the operations and supply chain management field.</w:t>
      </w:r>
      <w:r w:rsidRPr="00DB4E64">
        <w:rPr>
          <w:rFonts w:ascii="Times New Roman" w:eastAsia="Helvetica,Albany,Arial Unicode" w:hAnsi="Times New Roman" w:cs="Times New Roman"/>
          <w:i/>
          <w:sz w:val="16"/>
        </w:rPr>
        <w:br/>
        <w:t>Topic: Historical Development of Operations and Supply Chain Management</w:t>
      </w:r>
      <w:r w:rsidRPr="00DB4E64">
        <w:rPr>
          <w:rFonts w:ascii="Times New Roman" w:eastAsia="Helvetica,Albany,Arial Unicode" w:hAnsi="Times New Roman" w:cs="Times New Roman"/>
          <w:i/>
          <w:sz w:val="16"/>
        </w:rPr>
        <w:br/>
        <w:t xml:space="preserve"> </w:t>
      </w:r>
    </w:p>
    <w:p w:rsid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43. The approach that advocates making revolutionary changes as opposed to evolutionary changes is called "creation theory."</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FALSE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Business process reengineering seeks to make revolutionary changes as opposed to evolutionary changes.</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Remember</w:t>
      </w:r>
      <w:r w:rsidRPr="00DB4E64">
        <w:rPr>
          <w:rFonts w:ascii="Times New Roman" w:eastAsia="Helvetica,Albany,Arial Unicode" w:hAnsi="Times New Roman" w:cs="Times New Roman"/>
          <w:i/>
          <w:sz w:val="16"/>
        </w:rPr>
        <w:br/>
        <w:t>Difficulty: 2 Medium</w:t>
      </w:r>
      <w:r w:rsidRPr="00DB4E64">
        <w:rPr>
          <w:rFonts w:ascii="Times New Roman" w:eastAsia="Helvetica,Albany,Arial Unicode" w:hAnsi="Times New Roman" w:cs="Times New Roman"/>
          <w:i/>
          <w:sz w:val="16"/>
        </w:rPr>
        <w:br/>
        <w:t>Learning Objective: 01-03 Recognize the major concepts that define the operations and supply chain management field.</w:t>
      </w:r>
      <w:r w:rsidRPr="00DB4E64">
        <w:rPr>
          <w:rFonts w:ascii="Times New Roman" w:eastAsia="Helvetica,Albany,Arial Unicode" w:hAnsi="Times New Roman" w:cs="Times New Roman"/>
          <w:i/>
          <w:sz w:val="16"/>
        </w:rPr>
        <w:br/>
        <w:t>Topic: Historical Development of Operations and Supply Chain Management</w:t>
      </w:r>
      <w:r w:rsidRPr="00DB4E64">
        <w:rPr>
          <w:rFonts w:ascii="Times New Roman" w:eastAsia="Helvetica,Albany,Arial Unicode" w:hAnsi="Times New Roman" w:cs="Times New Roman"/>
          <w:i/>
          <w:sz w:val="16"/>
        </w:rPr>
        <w:br/>
        <w:t xml:space="preserve"> </w:t>
      </w:r>
    </w:p>
    <w:p w:rsid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44. The approach that advocates making revolutionary changes as opposed to evolutionary changes is called "business process reengineering."</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TRUE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Business process reengineering seeks to make revolutionary changes as opposed to evolutionary changes.</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Remember</w:t>
      </w:r>
      <w:r w:rsidRPr="00DB4E64">
        <w:rPr>
          <w:rFonts w:ascii="Times New Roman" w:eastAsia="Helvetica,Albany,Arial Unicode" w:hAnsi="Times New Roman" w:cs="Times New Roman"/>
          <w:i/>
          <w:sz w:val="16"/>
        </w:rPr>
        <w:br/>
        <w:t>Difficulty: 1 Easy</w:t>
      </w:r>
      <w:r w:rsidRPr="00DB4E64">
        <w:rPr>
          <w:rFonts w:ascii="Times New Roman" w:eastAsia="Helvetica,Albany,Arial Unicode" w:hAnsi="Times New Roman" w:cs="Times New Roman"/>
          <w:i/>
          <w:sz w:val="16"/>
        </w:rPr>
        <w:br/>
        <w:t>Learning Objective: 01-03 Recognize the major concepts that define the operations and supply chain management field.</w:t>
      </w:r>
      <w:r w:rsidRPr="00DB4E64">
        <w:rPr>
          <w:rFonts w:ascii="Times New Roman" w:eastAsia="Helvetica,Albany,Arial Unicode" w:hAnsi="Times New Roman" w:cs="Times New Roman"/>
          <w:i/>
          <w:sz w:val="16"/>
        </w:rPr>
        <w:br/>
        <w:t>Topic: Historical Development of Operations and Supply Chain Management</w:t>
      </w:r>
      <w:r w:rsidRPr="00DB4E64">
        <w:rPr>
          <w:rFonts w:ascii="Times New Roman" w:eastAsia="Helvetica,Albany,Arial Unicode" w:hAnsi="Times New Roman" w:cs="Times New Roman"/>
          <w:i/>
          <w:sz w:val="16"/>
        </w:rPr>
        <w:br/>
        <w:t xml:space="preserve"> </w:t>
      </w:r>
    </w:p>
    <w:p w:rsid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45. Business process reengineering, which seeks revolutionary change, is contrasted with total quality management which commonly advocates incremental change.</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TRUE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Business process reengineering seeks to make revolutionary changes as opposed to evolutionary changes (which are commonly advocated in TQM).</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Remember</w:t>
      </w:r>
      <w:r w:rsidRPr="00DB4E64">
        <w:rPr>
          <w:rFonts w:ascii="Times New Roman" w:eastAsia="Helvetica,Albany,Arial Unicode" w:hAnsi="Times New Roman" w:cs="Times New Roman"/>
          <w:i/>
          <w:sz w:val="16"/>
        </w:rPr>
        <w:br/>
        <w:t>Difficulty: 1 Easy</w:t>
      </w:r>
      <w:r w:rsidRPr="00DB4E64">
        <w:rPr>
          <w:rFonts w:ascii="Times New Roman" w:eastAsia="Helvetica,Albany,Arial Unicode" w:hAnsi="Times New Roman" w:cs="Times New Roman"/>
          <w:i/>
          <w:sz w:val="16"/>
        </w:rPr>
        <w:br/>
        <w:t>Learning Objective: 01-03 Recognize the major concepts that define the operations and supply chain management field.</w:t>
      </w:r>
      <w:r w:rsidRPr="00DB4E64">
        <w:rPr>
          <w:rFonts w:ascii="Times New Roman" w:eastAsia="Helvetica,Albany,Arial Unicode" w:hAnsi="Times New Roman" w:cs="Times New Roman"/>
          <w:i/>
          <w:sz w:val="16"/>
        </w:rPr>
        <w:br/>
        <w:t>Topic: Historical Development of Operations and Supply Chain Management</w:t>
      </w:r>
      <w:r w:rsidRPr="00DB4E64">
        <w:rPr>
          <w:rFonts w:ascii="Times New Roman" w:eastAsia="Helvetica,Albany,Arial Unicode" w:hAnsi="Times New Roman" w:cs="Times New Roman"/>
          <w:i/>
          <w:sz w:val="16"/>
        </w:rPr>
        <w:br/>
        <w:t xml:space="preserve"> </w:t>
      </w:r>
    </w:p>
    <w:p w:rsid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46. The "triple bottom line" relates to the economic, employee, and environmental impact of a firm's strategy.</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TRUE</w:t>
      </w:r>
    </w:p>
    <w:p w:rsidR="003770C8" w:rsidRPr="00DB4E64" w:rsidRDefault="003770C8" w:rsidP="00136C02">
      <w:pPr>
        <w:keepNext/>
        <w:keepLines/>
        <w:spacing w:after="0" w:line="240" w:lineRule="auto"/>
        <w:outlineLvl w:val="0"/>
        <w:rPr>
          <w:rFonts w:ascii="Times New Roman" w:hAnsi="Times New Roman" w:cs="Times New Roman"/>
        </w:rPr>
      </w:pPr>
    </w:p>
    <w:p w:rsidR="00136C02"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Management must now consider the mandates related to the ongoing economic, employee, and environmental viability of the firm (the triple bottom line).</w:t>
      </w:r>
    </w:p>
    <w:p w:rsidR="00464628" w:rsidRPr="00DB4E64" w:rsidRDefault="00464628" w:rsidP="00136C02">
      <w:pPr>
        <w:keepNext/>
        <w:keepLines/>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Remember</w:t>
      </w:r>
      <w:r w:rsidRPr="00DB4E64">
        <w:rPr>
          <w:rFonts w:ascii="Times New Roman" w:eastAsia="Helvetica,Albany,Arial Unicode" w:hAnsi="Times New Roman" w:cs="Times New Roman"/>
          <w:i/>
          <w:sz w:val="16"/>
        </w:rPr>
        <w:br/>
        <w:t>Difficulty: 1 Easy</w:t>
      </w:r>
      <w:r w:rsidRPr="00DB4E64">
        <w:rPr>
          <w:rFonts w:ascii="Times New Roman" w:eastAsia="Helvetica,Albany,Arial Unicode" w:hAnsi="Times New Roman" w:cs="Times New Roman"/>
          <w:i/>
          <w:sz w:val="16"/>
        </w:rPr>
        <w:br/>
        <w:t>Learning Objective: 01-03 Recognize the major concepts that define the operations and supply chain management field.</w:t>
      </w:r>
      <w:r w:rsidRPr="00DB4E64">
        <w:rPr>
          <w:rFonts w:ascii="Times New Roman" w:eastAsia="Helvetica,Albany,Arial Unicode" w:hAnsi="Times New Roman" w:cs="Times New Roman"/>
          <w:i/>
          <w:sz w:val="16"/>
        </w:rPr>
        <w:br/>
        <w:t>Topic: Current Issues in Operations and Supply Chain Management</w:t>
      </w:r>
    </w:p>
    <w:p w:rsid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lastRenderedPageBreak/>
        <w:t>47. Sustainability is the ability to maintain profits in a system.</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FALSE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Sustainability is the ability to maintain balance in a system.</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Understand</w:t>
      </w:r>
      <w:r w:rsidRPr="00DB4E64">
        <w:rPr>
          <w:rFonts w:ascii="Times New Roman" w:eastAsia="Helvetica,Albany,Arial Unicode" w:hAnsi="Times New Roman" w:cs="Times New Roman"/>
          <w:i/>
          <w:sz w:val="16"/>
        </w:rPr>
        <w:br/>
        <w:t>Difficulty: 1 Easy</w:t>
      </w:r>
      <w:r w:rsidRPr="00DB4E64">
        <w:rPr>
          <w:rFonts w:ascii="Times New Roman" w:eastAsia="Helvetica,Albany,Arial Unicode" w:hAnsi="Times New Roman" w:cs="Times New Roman"/>
          <w:i/>
          <w:sz w:val="16"/>
        </w:rPr>
        <w:br/>
        <w:t>Learning Objective: 01-03 Recognize the major concepts that define the operations and supply chain management field.</w:t>
      </w:r>
      <w:r w:rsidRPr="00DB4E64">
        <w:rPr>
          <w:rFonts w:ascii="Times New Roman" w:eastAsia="Helvetica,Albany,Arial Unicode" w:hAnsi="Times New Roman" w:cs="Times New Roman"/>
          <w:i/>
          <w:sz w:val="16"/>
        </w:rPr>
        <w:br/>
        <w:t>Topic: Current Issues in Operations and Supply Chain Management</w:t>
      </w:r>
      <w:r w:rsidRPr="00DB4E64">
        <w:rPr>
          <w:rFonts w:ascii="Times New Roman" w:eastAsia="Helvetica,Albany,Arial Unicode" w:hAnsi="Times New Roman" w:cs="Times New Roman"/>
          <w:i/>
          <w:sz w:val="16"/>
        </w:rPr>
        <w:br/>
        <w:t xml:space="preserve"> </w:t>
      </w:r>
    </w:p>
    <w:p w:rsid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48. Raising senior management awareness of OSCM as a competitive weapon is not an important issue.</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FALSE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Many senior executives entered the organization through finance, strategy, or marketing and built their reputations on work in these areas and, as a result, often take operations for granted. This can be a critical mistake.</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Understand</w:t>
      </w:r>
      <w:r w:rsidRPr="00DB4E64">
        <w:rPr>
          <w:rFonts w:ascii="Times New Roman" w:eastAsia="Helvetica,Albany,Arial Unicode" w:hAnsi="Times New Roman" w:cs="Times New Roman"/>
          <w:i/>
          <w:sz w:val="16"/>
        </w:rPr>
        <w:br/>
        <w:t>Difficulty: 1 Easy</w:t>
      </w:r>
      <w:r w:rsidRPr="00DB4E64">
        <w:rPr>
          <w:rFonts w:ascii="Times New Roman" w:eastAsia="Helvetica,Albany,Arial Unicode" w:hAnsi="Times New Roman" w:cs="Times New Roman"/>
          <w:i/>
          <w:sz w:val="16"/>
        </w:rPr>
        <w:br/>
        <w:t>Learning Objective: 01-03 Recognize the major concepts that define the operations and supply chain management field.</w:t>
      </w:r>
      <w:r w:rsidRPr="00DB4E64">
        <w:rPr>
          <w:rFonts w:ascii="Times New Roman" w:eastAsia="Helvetica,Albany,Arial Unicode" w:hAnsi="Times New Roman" w:cs="Times New Roman"/>
          <w:i/>
          <w:sz w:val="16"/>
        </w:rPr>
        <w:br/>
        <w:t>Topic: Current Issues in Operations and Supply Chain Management</w:t>
      </w:r>
      <w:r w:rsidRPr="00DB4E64">
        <w:rPr>
          <w:rFonts w:ascii="Times New Roman" w:eastAsia="Helvetica,Albany,Arial Unicode" w:hAnsi="Times New Roman" w:cs="Times New Roman"/>
          <w:i/>
          <w:sz w:val="16"/>
        </w:rPr>
        <w:br/>
        <w:t xml:space="preserve"> </w:t>
      </w:r>
    </w:p>
    <w:p w:rsid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49. "Green belt" programs are coordinated public works projects aimed a placing an environmentally friendly zone around major cities.</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FALSE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Originally developed in the 1980s as part of total quality management, six-sigma quality in the 1990s saw a dramatic expansion as an extensive set of diagnostic tools was developed. These tools have been taught to managers as part of "green and black belt programs" at many corporations.</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Understand</w:t>
      </w:r>
      <w:r w:rsidRPr="00DB4E64">
        <w:rPr>
          <w:rFonts w:ascii="Times New Roman" w:eastAsia="Helvetica,Albany,Arial Unicode" w:hAnsi="Times New Roman" w:cs="Times New Roman"/>
          <w:i/>
          <w:sz w:val="16"/>
        </w:rPr>
        <w:br/>
        <w:t>Difficulty: 1 Easy</w:t>
      </w:r>
      <w:r w:rsidRPr="00DB4E64">
        <w:rPr>
          <w:rFonts w:ascii="Times New Roman" w:eastAsia="Helvetica,Albany,Arial Unicode" w:hAnsi="Times New Roman" w:cs="Times New Roman"/>
          <w:i/>
          <w:sz w:val="16"/>
        </w:rPr>
        <w:br/>
        <w:t>Learning Objective: 01-03 Recognize the major concepts that define the operations and supply chain management field.</w:t>
      </w:r>
      <w:r w:rsidRPr="00DB4E64">
        <w:rPr>
          <w:rFonts w:ascii="Times New Roman" w:eastAsia="Helvetica,Albany,Arial Unicode" w:hAnsi="Times New Roman" w:cs="Times New Roman"/>
          <w:i/>
          <w:sz w:val="16"/>
        </w:rPr>
        <w:br/>
        <w:t>Topic: Historical Development of Operations and Supply Chain Management</w:t>
      </w:r>
      <w:r w:rsidRPr="00DB4E64">
        <w:rPr>
          <w:rFonts w:ascii="Times New Roman" w:eastAsia="Helvetica,Albany,Arial Unicode" w:hAnsi="Times New Roman" w:cs="Times New Roman"/>
          <w:i/>
          <w:sz w:val="16"/>
        </w:rPr>
        <w:br/>
        <w:t xml:space="preserve"> </w:t>
      </w:r>
    </w:p>
    <w:p w:rsid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50. Green and black belt programs teach six-sigma quality tools to managers at many corporations.</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TRUE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Originally developed in the 1980s as part of total quality management, six-sigma quality in the 1990s saw a dramatic expansion as an extensive set of diagnostic tools was developed. These tools have been taught to managers as part of "green and black belt programs" at many corporations.</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Understand</w:t>
      </w:r>
      <w:r w:rsidRPr="00DB4E64">
        <w:rPr>
          <w:rFonts w:ascii="Times New Roman" w:eastAsia="Helvetica,Albany,Arial Unicode" w:hAnsi="Times New Roman" w:cs="Times New Roman"/>
          <w:i/>
          <w:sz w:val="16"/>
        </w:rPr>
        <w:br/>
        <w:t>Difficulty: 1 Easy</w:t>
      </w:r>
      <w:r w:rsidRPr="00DB4E64">
        <w:rPr>
          <w:rFonts w:ascii="Times New Roman" w:eastAsia="Helvetica,Albany,Arial Unicode" w:hAnsi="Times New Roman" w:cs="Times New Roman"/>
          <w:i/>
          <w:sz w:val="16"/>
        </w:rPr>
        <w:br/>
        <w:t>Learning Objective: 01-03 Recognize the major concepts that define the operations and supply chain management field.</w:t>
      </w:r>
      <w:r w:rsidRPr="00DB4E64">
        <w:rPr>
          <w:rFonts w:ascii="Times New Roman" w:eastAsia="Helvetica,Albany,Arial Unicode" w:hAnsi="Times New Roman" w:cs="Times New Roman"/>
          <w:i/>
          <w:sz w:val="16"/>
        </w:rPr>
        <w:br/>
        <w:t>Topic: Historical Development of Operations and Supply Chain Management</w:t>
      </w:r>
      <w:r w:rsidRPr="00DB4E64">
        <w:rPr>
          <w:rFonts w:ascii="Times New Roman" w:eastAsia="Helvetica,Albany,Arial Unicode" w:hAnsi="Times New Roman" w:cs="Times New Roman"/>
          <w:i/>
          <w:sz w:val="16"/>
        </w:rPr>
        <w:br/>
        <w:t xml:space="preserve"> </w:t>
      </w:r>
    </w:p>
    <w:p w:rsid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lastRenderedPageBreak/>
        <w:t>51. The central idea of supply chain management is to apply a total system approach to managing the flow of information, materials, and services from raw material suppliers through factories and warehouses to the end customer.</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TRUE</w:t>
      </w:r>
    </w:p>
    <w:p w:rsidR="003770C8" w:rsidRPr="00DB4E64" w:rsidRDefault="003770C8" w:rsidP="00136C02">
      <w:pPr>
        <w:keepNext/>
        <w:keepLines/>
        <w:spacing w:after="0" w:line="240" w:lineRule="auto"/>
        <w:outlineLvl w:val="0"/>
        <w:rPr>
          <w:rFonts w:ascii="Times New Roman" w:hAnsi="Times New Roman" w:cs="Times New Roman"/>
        </w:rPr>
      </w:pPr>
    </w:p>
    <w:p w:rsidR="00136C02" w:rsidRDefault="00136C02" w:rsidP="00464628">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The central idea of supply chain management is to apply a total system approach to managing the flow of information, materials, and services from raw material suppliers through factories and warehouses to the end customer.</w:t>
      </w:r>
    </w:p>
    <w:p w:rsidR="00464628" w:rsidRPr="00DB4E64" w:rsidRDefault="00464628" w:rsidP="00464628">
      <w:pPr>
        <w:keepNext/>
        <w:keepLines/>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Understand</w:t>
      </w:r>
      <w:r w:rsidRPr="00DB4E64">
        <w:rPr>
          <w:rFonts w:ascii="Times New Roman" w:eastAsia="Helvetica,Albany,Arial Unicode" w:hAnsi="Times New Roman" w:cs="Times New Roman"/>
          <w:i/>
          <w:sz w:val="16"/>
        </w:rPr>
        <w:br/>
        <w:t>Difficulty: 1 Easy</w:t>
      </w:r>
      <w:r w:rsidRPr="00DB4E64">
        <w:rPr>
          <w:rFonts w:ascii="Times New Roman" w:eastAsia="Helvetica,Albany,Arial Unicode" w:hAnsi="Times New Roman" w:cs="Times New Roman"/>
          <w:i/>
          <w:sz w:val="16"/>
        </w:rPr>
        <w:br/>
        <w:t>Learning Objective: 01-03 Recognize the major concepts that define the operations and supply chain management field.</w:t>
      </w:r>
      <w:r w:rsidRPr="00DB4E64">
        <w:rPr>
          <w:rFonts w:ascii="Times New Roman" w:eastAsia="Helvetica,Albany,Arial Unicode" w:hAnsi="Times New Roman" w:cs="Times New Roman"/>
          <w:i/>
          <w:sz w:val="16"/>
        </w:rPr>
        <w:br/>
        <w:t>Topic: Historical Development of Operations and Supply Chain Management</w:t>
      </w:r>
      <w:r w:rsidRPr="00DB4E64">
        <w:rPr>
          <w:rFonts w:ascii="Times New Roman" w:eastAsia="Helvetica,Albany,Arial Unicode" w:hAnsi="Times New Roman" w:cs="Times New Roman"/>
          <w:i/>
          <w:sz w:val="16"/>
        </w:rPr>
        <w:br/>
        <w:t xml:space="preserve"> </w:t>
      </w:r>
    </w:p>
    <w:p w:rsid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52. The term "electronic commerce" refers to the buying and selling of electronic products and devices.</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FALSE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The term "electronic commerce" refers to the use of the Internet as an essential element of business activity.</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Understand</w:t>
      </w:r>
      <w:r w:rsidRPr="00DB4E64">
        <w:rPr>
          <w:rFonts w:ascii="Times New Roman" w:eastAsia="Helvetica,Albany,Arial Unicode" w:hAnsi="Times New Roman" w:cs="Times New Roman"/>
          <w:i/>
          <w:sz w:val="16"/>
        </w:rPr>
        <w:br/>
        <w:t>Difficulty: 1 Easy</w:t>
      </w:r>
      <w:r w:rsidRPr="00DB4E64">
        <w:rPr>
          <w:rFonts w:ascii="Times New Roman" w:eastAsia="Helvetica,Albany,Arial Unicode" w:hAnsi="Times New Roman" w:cs="Times New Roman"/>
          <w:i/>
          <w:sz w:val="16"/>
        </w:rPr>
        <w:br/>
        <w:t>Learning Objective: 01-03 Recognize the major concepts that define the operations and supply chain management field.</w:t>
      </w:r>
      <w:r w:rsidRPr="00DB4E64">
        <w:rPr>
          <w:rFonts w:ascii="Times New Roman" w:eastAsia="Helvetica,Albany,Arial Unicode" w:hAnsi="Times New Roman" w:cs="Times New Roman"/>
          <w:i/>
          <w:sz w:val="16"/>
        </w:rPr>
        <w:br/>
        <w:t>Topic: Historical Development of Operations and Supply Chain Management</w:t>
      </w:r>
      <w:r w:rsidRPr="00DB4E64">
        <w:rPr>
          <w:rFonts w:ascii="Times New Roman" w:eastAsia="Helvetica,Albany,Arial Unicode" w:hAnsi="Times New Roman" w:cs="Times New Roman"/>
          <w:i/>
          <w:sz w:val="16"/>
        </w:rPr>
        <w:br/>
        <w:t xml:space="preserve"> </w:t>
      </w:r>
    </w:p>
    <w:p w:rsid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53. The term "electronic commerce" refers to the use of the Internet as an essential element of business activity.</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TRUE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The term "electronic commerce" refers to the use of the Internet as an essential element of business activity.</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Understand</w:t>
      </w:r>
      <w:r w:rsidRPr="00DB4E64">
        <w:rPr>
          <w:rFonts w:ascii="Times New Roman" w:eastAsia="Helvetica,Albany,Arial Unicode" w:hAnsi="Times New Roman" w:cs="Times New Roman"/>
          <w:i/>
          <w:sz w:val="16"/>
        </w:rPr>
        <w:br/>
        <w:t>Difficulty: 1 Easy</w:t>
      </w:r>
      <w:r w:rsidRPr="00DB4E64">
        <w:rPr>
          <w:rFonts w:ascii="Times New Roman" w:eastAsia="Helvetica,Albany,Arial Unicode" w:hAnsi="Times New Roman" w:cs="Times New Roman"/>
          <w:i/>
          <w:sz w:val="16"/>
        </w:rPr>
        <w:br/>
        <w:t>Learning Objective: 01-03 Recognize the major concepts that define the operations and supply chain management field.</w:t>
      </w:r>
      <w:r w:rsidRPr="00DB4E64">
        <w:rPr>
          <w:rFonts w:ascii="Times New Roman" w:eastAsia="Helvetica,Albany,Arial Unicode" w:hAnsi="Times New Roman" w:cs="Times New Roman"/>
          <w:i/>
          <w:sz w:val="16"/>
        </w:rPr>
        <w:br/>
        <w:t>Topic: Historical Development of Operations and Supply Chain Management</w:t>
      </w:r>
      <w:r w:rsidRPr="00DB4E64">
        <w:rPr>
          <w:rFonts w:ascii="Times New Roman" w:eastAsia="Helvetica,Albany,Arial Unicode" w:hAnsi="Times New Roman" w:cs="Times New Roman"/>
          <w:i/>
          <w:sz w:val="16"/>
        </w:rPr>
        <w:br/>
        <w:t xml:space="preserve"> </w:t>
      </w:r>
    </w:p>
    <w:p w:rsid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54. SSME is an acronym standing for "service sector management economics."</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FALSE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A direct response to the growth of services is the development of a major industry and university program called service science management and engineering (SSME).</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Understand</w:t>
      </w:r>
      <w:r w:rsidRPr="00DB4E64">
        <w:rPr>
          <w:rFonts w:ascii="Times New Roman" w:eastAsia="Helvetica,Albany,Arial Unicode" w:hAnsi="Times New Roman" w:cs="Times New Roman"/>
          <w:i/>
          <w:sz w:val="16"/>
        </w:rPr>
        <w:br/>
        <w:t>Difficulty: 1 Easy</w:t>
      </w:r>
      <w:r w:rsidRPr="00DB4E64">
        <w:rPr>
          <w:rFonts w:ascii="Times New Roman" w:eastAsia="Helvetica,Albany,Arial Unicode" w:hAnsi="Times New Roman" w:cs="Times New Roman"/>
          <w:i/>
          <w:sz w:val="16"/>
        </w:rPr>
        <w:br/>
        <w:t>Learning Objective: 01-03 Recognize the major concepts that define the operations and supply chain management field.</w:t>
      </w:r>
      <w:r w:rsidRPr="00DB4E64">
        <w:rPr>
          <w:rFonts w:ascii="Times New Roman" w:eastAsia="Helvetica,Albany,Arial Unicode" w:hAnsi="Times New Roman" w:cs="Times New Roman"/>
          <w:i/>
          <w:sz w:val="16"/>
        </w:rPr>
        <w:br/>
        <w:t>Topic: Historical Development of Operations and Supply Chain Management</w:t>
      </w:r>
      <w:r w:rsidRPr="00DB4E64">
        <w:rPr>
          <w:rFonts w:ascii="Times New Roman" w:eastAsia="Helvetica,Albany,Arial Unicode" w:hAnsi="Times New Roman" w:cs="Times New Roman"/>
          <w:i/>
          <w:sz w:val="16"/>
        </w:rPr>
        <w:br/>
        <w:t xml:space="preserve"> </w:t>
      </w:r>
    </w:p>
    <w:p w:rsid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55. Service science management and engineering aims to apply the latest concepts in information technology to continue to improve service productivity of technology-based organizations.</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TRUE</w:t>
      </w:r>
    </w:p>
    <w:p w:rsidR="003770C8" w:rsidRPr="00DB4E64" w:rsidRDefault="003770C8" w:rsidP="00136C02">
      <w:pPr>
        <w:keepNext/>
        <w:keepLines/>
        <w:spacing w:after="0" w:line="240" w:lineRule="auto"/>
        <w:outlineLvl w:val="0"/>
        <w:rPr>
          <w:rFonts w:ascii="Times New Roman" w:hAnsi="Times New Roman" w:cs="Times New Roman"/>
        </w:rPr>
      </w:pPr>
    </w:p>
    <w:p w:rsidR="00136C02"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SSME aims to apply the latest concepts in information technology to continue to improve service productivity of technology-based organizations.</w:t>
      </w:r>
    </w:p>
    <w:p w:rsidR="00464628" w:rsidRPr="00DB4E64" w:rsidRDefault="00464628" w:rsidP="00136C02">
      <w:pPr>
        <w:keepNext/>
        <w:keepLines/>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Understand</w:t>
      </w:r>
      <w:r w:rsidRPr="00DB4E64">
        <w:rPr>
          <w:rFonts w:ascii="Times New Roman" w:eastAsia="Helvetica,Albany,Arial Unicode" w:hAnsi="Times New Roman" w:cs="Times New Roman"/>
          <w:i/>
          <w:sz w:val="16"/>
        </w:rPr>
        <w:br/>
        <w:t>Difficulty: 1 Easy</w:t>
      </w:r>
      <w:r w:rsidRPr="00DB4E64">
        <w:rPr>
          <w:rFonts w:ascii="Times New Roman" w:eastAsia="Helvetica,Albany,Arial Unicode" w:hAnsi="Times New Roman" w:cs="Times New Roman"/>
          <w:i/>
          <w:sz w:val="16"/>
        </w:rPr>
        <w:br/>
        <w:t>Learning Objective: 01-03 Recognize the major concepts that define the operations and supply chain management field.</w:t>
      </w:r>
      <w:r w:rsidRPr="00DB4E64">
        <w:rPr>
          <w:rFonts w:ascii="Times New Roman" w:eastAsia="Helvetica,Albany,Arial Unicode" w:hAnsi="Times New Roman" w:cs="Times New Roman"/>
          <w:i/>
          <w:sz w:val="16"/>
        </w:rPr>
        <w:br/>
        <w:t>Topic: Historical Development of Operations and Supply Chain Management</w:t>
      </w:r>
    </w:p>
    <w:p w:rsid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lastRenderedPageBreak/>
        <w:t>56. "Business analytics" involves the analysis of data through a unique combination of linear programming, game theory, and queuing theory to better solve business problems.</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FALSE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Business analytics is the use of current business data to solve business problems using mathematical analysis.</w:t>
      </w:r>
    </w:p>
    <w:p w:rsidR="00136C02" w:rsidRPr="00DB4E64" w:rsidRDefault="00136C02" w:rsidP="00136C02">
      <w:pPr>
        <w:spacing w:after="0" w:line="240" w:lineRule="auto"/>
        <w:outlineLvl w:val="0"/>
        <w:rPr>
          <w:rFonts w:ascii="Times New Roman" w:hAnsi="Times New Roman" w:cs="Times New Roman"/>
        </w:rPr>
      </w:pPr>
    </w:p>
    <w:p w:rsidR="003770C8" w:rsidRDefault="00136C02" w:rsidP="00464628">
      <w:pPr>
        <w:keepLines/>
        <w:spacing w:after="0" w:line="240" w:lineRule="auto"/>
        <w:jc w:val="right"/>
        <w:outlineLvl w:val="0"/>
        <w:rPr>
          <w:rFonts w:ascii="Times New Roman" w:eastAsia="Helvetica,Albany,Arial Unicode" w:hAnsi="Times New Roman" w:cs="Times New Roman"/>
          <w:i/>
          <w:sz w:val="16"/>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Understand</w:t>
      </w:r>
      <w:r w:rsidRPr="00DB4E64">
        <w:rPr>
          <w:rFonts w:ascii="Times New Roman" w:eastAsia="Helvetica,Albany,Arial Unicode" w:hAnsi="Times New Roman" w:cs="Times New Roman"/>
          <w:i/>
          <w:sz w:val="16"/>
        </w:rPr>
        <w:br/>
        <w:t>Difficulty: 1 Easy</w:t>
      </w:r>
      <w:r w:rsidRPr="00DB4E64">
        <w:rPr>
          <w:rFonts w:ascii="Times New Roman" w:eastAsia="Helvetica,Albany,Arial Unicode" w:hAnsi="Times New Roman" w:cs="Times New Roman"/>
          <w:i/>
          <w:sz w:val="16"/>
        </w:rPr>
        <w:br/>
        <w:t>Learning Objective: 01-03 Recognize the major concepts that define the operations and supply chain management field.</w:t>
      </w:r>
      <w:r w:rsidRPr="00DB4E64">
        <w:rPr>
          <w:rFonts w:ascii="Times New Roman" w:eastAsia="Helvetica,Albany,Arial Unicode" w:hAnsi="Times New Roman" w:cs="Times New Roman"/>
          <w:i/>
          <w:sz w:val="16"/>
        </w:rPr>
        <w:br/>
        <w:t>Topic: Historical Development of Operations and Supply Chain Management</w:t>
      </w:r>
    </w:p>
    <w:p w:rsidR="00464628" w:rsidRDefault="00464628" w:rsidP="00464628">
      <w:pPr>
        <w:keepLines/>
        <w:spacing w:after="0" w:line="240" w:lineRule="auto"/>
        <w:jc w:val="right"/>
        <w:outlineLvl w:val="0"/>
        <w:rPr>
          <w:rFonts w:ascii="Times New Roman" w:eastAsia="Helvetica,Albany,Arial Unicode" w:hAnsi="Times New Roman" w:cs="Times New Roman"/>
          <w:sz w:val="20"/>
        </w:rPr>
      </w:pPr>
    </w:p>
    <w:p w:rsid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57. The mathematical results of Business Analytics are used to automate decision making and eliminate the decision maker.</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FALSE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These mathematical results can either be used to support the decision maker or to automate decision making.</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Understand</w:t>
      </w:r>
      <w:r w:rsidRPr="00DB4E64">
        <w:rPr>
          <w:rFonts w:ascii="Times New Roman" w:eastAsia="Helvetica,Albany,Arial Unicode" w:hAnsi="Times New Roman" w:cs="Times New Roman"/>
          <w:i/>
          <w:sz w:val="16"/>
        </w:rPr>
        <w:br/>
        <w:t>Difficulty: 1 Easy</w:t>
      </w:r>
      <w:r w:rsidRPr="00DB4E64">
        <w:rPr>
          <w:rFonts w:ascii="Times New Roman" w:eastAsia="Helvetica,Albany,Arial Unicode" w:hAnsi="Times New Roman" w:cs="Times New Roman"/>
          <w:i/>
          <w:sz w:val="16"/>
        </w:rPr>
        <w:br/>
        <w:t>Learning Objective: 01-03 Recognize the major concepts that define the operations and supply chain management field.</w:t>
      </w:r>
      <w:r w:rsidRPr="00DB4E64">
        <w:rPr>
          <w:rFonts w:ascii="Times New Roman" w:eastAsia="Helvetica,Albany,Arial Unicode" w:hAnsi="Times New Roman" w:cs="Times New Roman"/>
          <w:i/>
          <w:sz w:val="16"/>
        </w:rPr>
        <w:br/>
        <w:t>Topic: Historical Development of Operations and Supply Chain Management</w:t>
      </w:r>
      <w:r w:rsidRPr="00DB4E64">
        <w:rPr>
          <w:rFonts w:ascii="Times New Roman" w:eastAsia="Helvetica,Albany,Arial Unicode" w:hAnsi="Times New Roman" w:cs="Times New Roman"/>
          <w:i/>
          <w:sz w:val="16"/>
        </w:rPr>
        <w:br/>
        <w:t xml:space="preserve"> </w:t>
      </w:r>
    </w:p>
    <w:p w:rsid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58. Operations and supply chain strategy are not important issues to investors who tend to focus on growth, dividends, and earnings per share.</w:t>
      </w: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FALSE</w:t>
      </w:r>
    </w:p>
    <w:p w:rsidR="00464628" w:rsidRDefault="00464628" w:rsidP="00136C02">
      <w:pPr>
        <w:keepNext/>
        <w:keepLines/>
        <w:spacing w:after="0" w:line="240" w:lineRule="auto"/>
        <w:outlineLvl w:val="0"/>
        <w:rPr>
          <w:rFonts w:ascii="Times New Roman" w:eastAsia="Helvetica,Albany,Arial Unicode" w:hAnsi="Times New Roman" w:cs="Times New Roman"/>
          <w:sz w:val="20"/>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Comparing firms from an operations view is important to investors since the relative cost of providing a good or service is essential to high earnings growth.</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Remember</w:t>
      </w:r>
      <w:r w:rsidRPr="00DB4E64">
        <w:rPr>
          <w:rFonts w:ascii="Times New Roman" w:eastAsia="Helvetica,Albany,Arial Unicode" w:hAnsi="Times New Roman" w:cs="Times New Roman"/>
          <w:i/>
          <w:sz w:val="16"/>
        </w:rPr>
        <w:br/>
        <w:t>Difficulty: 2 Medium</w:t>
      </w:r>
      <w:r w:rsidRPr="00DB4E64">
        <w:rPr>
          <w:rFonts w:ascii="Times New Roman" w:eastAsia="Helvetica,Albany,Arial Unicode" w:hAnsi="Times New Roman" w:cs="Times New Roman"/>
          <w:i/>
          <w:sz w:val="16"/>
        </w:rPr>
        <w:br/>
        <w:t>Learning Objective: 01-04 Evaluate the efficiency of a firm.</w:t>
      </w:r>
      <w:r w:rsidRPr="00DB4E64">
        <w:rPr>
          <w:rFonts w:ascii="Times New Roman" w:eastAsia="Helvetica,Albany,Arial Unicode" w:hAnsi="Times New Roman" w:cs="Times New Roman"/>
          <w:i/>
          <w:sz w:val="16"/>
        </w:rPr>
        <w:br/>
        <w:t>Topic: Efficiency, Effectiveness, and Value</w:t>
      </w:r>
      <w:r w:rsidRPr="00DB4E64">
        <w:rPr>
          <w:rFonts w:ascii="Times New Roman" w:eastAsia="Helvetica,Albany,Arial Unicode" w:hAnsi="Times New Roman" w:cs="Times New Roman"/>
          <w:i/>
          <w:sz w:val="16"/>
        </w:rPr>
        <w:br/>
        <w:t xml:space="preserve"> </w:t>
      </w:r>
    </w:p>
    <w:p w:rsid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59. Investors pay close attention to efficiency and productivity measures like net income per employee because they are interested in how well the firm manages its workforce relations.</w:t>
      </w: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FALSE</w:t>
      </w:r>
    </w:p>
    <w:p w:rsidR="00464628" w:rsidRDefault="00464628" w:rsidP="00136C02">
      <w:pPr>
        <w:keepNext/>
        <w:keepLines/>
        <w:spacing w:after="0" w:line="240" w:lineRule="auto"/>
        <w:outlineLvl w:val="0"/>
        <w:rPr>
          <w:rFonts w:ascii="Times New Roman" w:eastAsia="Helvetica,Albany,Arial Unicode" w:hAnsi="Times New Roman" w:cs="Times New Roman"/>
          <w:sz w:val="20"/>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Investors are most often interested in financial returns. Comparing firms from an operations and supply chain view is important to investors because the relative cost of providing a good or service is essential to high earnings growth. How well a firm manages its workforce is of less interest to investors.</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Remember</w:t>
      </w:r>
      <w:r w:rsidRPr="00DB4E64">
        <w:rPr>
          <w:rFonts w:ascii="Times New Roman" w:eastAsia="Helvetica,Albany,Arial Unicode" w:hAnsi="Times New Roman" w:cs="Times New Roman"/>
          <w:i/>
          <w:sz w:val="16"/>
        </w:rPr>
        <w:br/>
        <w:t>Difficulty: 2 Medium</w:t>
      </w:r>
      <w:r w:rsidRPr="00DB4E64">
        <w:rPr>
          <w:rFonts w:ascii="Times New Roman" w:eastAsia="Helvetica,Albany,Arial Unicode" w:hAnsi="Times New Roman" w:cs="Times New Roman"/>
          <w:i/>
          <w:sz w:val="16"/>
        </w:rPr>
        <w:br/>
        <w:t>Learning Objective: 01-04 Evaluate the efficiency of a firm.</w:t>
      </w:r>
      <w:r w:rsidRPr="00DB4E64">
        <w:rPr>
          <w:rFonts w:ascii="Times New Roman" w:eastAsia="Helvetica,Albany,Arial Unicode" w:hAnsi="Times New Roman" w:cs="Times New Roman"/>
          <w:i/>
          <w:sz w:val="16"/>
        </w:rPr>
        <w:br/>
        <w:t>Topic: Efficiency, Effectiveness, and Value</w:t>
      </w:r>
      <w:r w:rsidRPr="00DB4E64">
        <w:rPr>
          <w:rFonts w:ascii="Times New Roman" w:eastAsia="Helvetica,Albany,Arial Unicode" w:hAnsi="Times New Roman" w:cs="Times New Roman"/>
          <w:i/>
          <w:sz w:val="16"/>
        </w:rPr>
        <w:br/>
        <w:t xml:space="preserve"> </w:t>
      </w:r>
    </w:p>
    <w:p w:rsid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lastRenderedPageBreak/>
        <w:t>60. During a recession, efficient firms often have an opportunity to increase market share while maintaining profitability.</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TRUE</w:t>
      </w:r>
    </w:p>
    <w:p w:rsidR="00C445D2" w:rsidRPr="00DB4E64" w:rsidRDefault="00C445D2" w:rsidP="00136C02">
      <w:pPr>
        <w:keepNext/>
        <w:keepLines/>
        <w:spacing w:after="0" w:line="240" w:lineRule="auto"/>
        <w:outlineLvl w:val="0"/>
        <w:rPr>
          <w:rFonts w:ascii="Times New Roman" w:hAnsi="Times New Roman" w:cs="Times New Roman"/>
        </w:rPr>
      </w:pPr>
    </w:p>
    <w:p w:rsidR="00136C02"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Highly efficient firms usually shine when demand drops during recession periods because they often can continue to make a profit due to their low-cost structure. These operations-savvy firms may even see a recession as an opportunity to gain market share as their less-efficient competitors struggle to remain in business.</w:t>
      </w:r>
    </w:p>
    <w:p w:rsidR="00464628" w:rsidRPr="00DB4E64" w:rsidRDefault="00464628" w:rsidP="00136C02">
      <w:pPr>
        <w:keepNext/>
        <w:keepLines/>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Remember</w:t>
      </w:r>
      <w:r w:rsidRPr="00DB4E64">
        <w:rPr>
          <w:rFonts w:ascii="Times New Roman" w:eastAsia="Helvetica,Albany,Arial Unicode" w:hAnsi="Times New Roman" w:cs="Times New Roman"/>
          <w:i/>
          <w:sz w:val="16"/>
        </w:rPr>
        <w:br/>
        <w:t>Difficulty: 2 Medium</w:t>
      </w:r>
      <w:r w:rsidRPr="00DB4E64">
        <w:rPr>
          <w:rFonts w:ascii="Times New Roman" w:eastAsia="Helvetica,Albany,Arial Unicode" w:hAnsi="Times New Roman" w:cs="Times New Roman"/>
          <w:i/>
          <w:sz w:val="16"/>
        </w:rPr>
        <w:br/>
        <w:t>Learning Objective: 01-04 Evaluate the efficiency of a firm.</w:t>
      </w:r>
      <w:r w:rsidRPr="00DB4E64">
        <w:rPr>
          <w:rFonts w:ascii="Times New Roman" w:eastAsia="Helvetica,Albany,Arial Unicode" w:hAnsi="Times New Roman" w:cs="Times New Roman"/>
          <w:i/>
          <w:sz w:val="16"/>
        </w:rPr>
        <w:br/>
        <w:t>Topic: Efficiency, Effectiveness, and Value</w:t>
      </w:r>
      <w:r w:rsidRPr="00DB4E64">
        <w:rPr>
          <w:rFonts w:ascii="Times New Roman" w:eastAsia="Helvetica,Albany,Arial Unicode" w:hAnsi="Times New Roman" w:cs="Times New Roman"/>
          <w:i/>
          <w:sz w:val="16"/>
        </w:rPr>
        <w:br/>
        <w:t xml:space="preserve"> </w:t>
      </w:r>
    </w:p>
    <w:p w:rsidR="00DB4E64"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61. Wall Street analysts are not particularly concerned with how efficient companies are from an operations and supply management view.</w:t>
      </w:r>
    </w:p>
    <w:p w:rsidR="00136C02" w:rsidRDefault="00136C02" w:rsidP="00136C02">
      <w:pPr>
        <w:keepNext/>
        <w:keepLines/>
        <w:spacing w:after="0" w:line="240" w:lineRule="auto"/>
        <w:outlineLvl w:val="0"/>
        <w:rPr>
          <w:rFonts w:ascii="Times New Roman" w:eastAsia="Helvetica,Albany,Arial Unicode" w:hAnsi="Times New Roman" w:cs="Times New Roman"/>
          <w:b/>
          <w:sz w:val="20"/>
          <w:u w:val="single"/>
        </w:rPr>
      </w:pPr>
      <w:r w:rsidRPr="00DB4E64">
        <w:rPr>
          <w:rFonts w:ascii="Times New Roman" w:eastAsia="Helvetica,Albany,Arial Unicode" w:hAnsi="Times New Roman" w:cs="Times New Roman"/>
          <w:sz w:val="20"/>
        </w:rPr>
        <w:br/>
      </w:r>
      <w:r w:rsidRPr="00DB4E64">
        <w:rPr>
          <w:rFonts w:ascii="Times New Roman" w:eastAsia="Helvetica,Albany,Arial Unicode" w:hAnsi="Times New Roman" w:cs="Times New Roman"/>
          <w:b/>
          <w:sz w:val="20"/>
          <w:u w:val="single"/>
        </w:rPr>
        <w:t>FALSE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Comparing firms from an operations view is important to investors because the relative cost of providing a good or service is essential to high earnings growth.</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Remember</w:t>
      </w:r>
      <w:r w:rsidRPr="00DB4E64">
        <w:rPr>
          <w:rFonts w:ascii="Times New Roman" w:eastAsia="Helvetica,Albany,Arial Unicode" w:hAnsi="Times New Roman" w:cs="Times New Roman"/>
          <w:i/>
          <w:sz w:val="16"/>
        </w:rPr>
        <w:br/>
        <w:t>Difficulty: 1 Easy</w:t>
      </w:r>
      <w:r w:rsidRPr="00DB4E64">
        <w:rPr>
          <w:rFonts w:ascii="Times New Roman" w:eastAsia="Helvetica,Albany,Arial Unicode" w:hAnsi="Times New Roman" w:cs="Times New Roman"/>
          <w:i/>
          <w:sz w:val="16"/>
        </w:rPr>
        <w:br/>
        <w:t>Learning Objective: 01-04 Evaluate the efficiency of a firm.</w:t>
      </w:r>
      <w:r w:rsidRPr="00DB4E64">
        <w:rPr>
          <w:rFonts w:ascii="Times New Roman" w:eastAsia="Helvetica,Albany,Arial Unicode" w:hAnsi="Times New Roman" w:cs="Times New Roman"/>
          <w:i/>
          <w:sz w:val="16"/>
        </w:rPr>
        <w:br/>
        <w:t>Topic: Efficiency, Effectiveness, and Value</w:t>
      </w:r>
      <w:r w:rsidRPr="00DB4E64">
        <w:rPr>
          <w:rFonts w:ascii="Times New Roman" w:eastAsia="Helvetica,Albany,Arial Unicode" w:hAnsi="Times New Roman" w:cs="Times New Roman"/>
          <w:i/>
          <w:sz w:val="16"/>
        </w:rPr>
        <w:br/>
        <w:t xml:space="preserve"> </w:t>
      </w: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62. One reason for studying operations and supply chain management (OSCM) is which of the following?</w:t>
      </w:r>
      <w:r w:rsidRPr="00DB4E64">
        <w:rPr>
          <w:rFonts w:ascii="Times New Roman" w:eastAsia="Helvetica,Albany,Arial Unicode" w:hAnsi="Times New Roman" w:cs="Times New Roman"/>
          <w:sz w:val="20"/>
        </w:rPr>
        <w:br/>
      </w: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A. OSCM is essential for understanding organizational behavior.</w:t>
      </w:r>
    </w:p>
    <w:p w:rsidR="00136C02" w:rsidRPr="00DB4E64" w:rsidRDefault="00136C02" w:rsidP="00136C02">
      <w:pPr>
        <w:keepNext/>
        <w:keepLines/>
        <w:spacing w:after="0" w:line="240" w:lineRule="auto"/>
        <w:outlineLvl w:val="0"/>
        <w:rPr>
          <w:rFonts w:ascii="Times New Roman" w:hAnsi="Times New Roman" w:cs="Times New Roman"/>
          <w:sz w:val="2"/>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B. Most business graduates do OSCM work regardless of their job title.</w:t>
      </w:r>
    </w:p>
    <w:p w:rsidR="00136C02" w:rsidRPr="00DB4E64" w:rsidRDefault="00136C02" w:rsidP="00136C02">
      <w:pPr>
        <w:keepNext/>
        <w:keepLines/>
        <w:spacing w:after="0" w:line="240" w:lineRule="auto"/>
        <w:outlineLvl w:val="0"/>
        <w:rPr>
          <w:rFonts w:ascii="Times New Roman" w:hAnsi="Times New Roman" w:cs="Times New Roman"/>
          <w:sz w:val="2"/>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b/>
          <w:sz w:val="20"/>
          <w:u w:val="single"/>
        </w:rPr>
        <w:t>C.</w:t>
      </w:r>
      <w:r w:rsidRPr="00DB4E64">
        <w:rPr>
          <w:rFonts w:ascii="Times New Roman" w:eastAsia="Helvetica,Albany,Arial Unicode" w:hAnsi="Times New Roman" w:cs="Times New Roman"/>
          <w:sz w:val="20"/>
        </w:rPr>
        <w:t xml:space="preserve"> All managers should understand the basic principles that guide the design of transformation processes.</w:t>
      </w:r>
    </w:p>
    <w:p w:rsidR="00136C02" w:rsidRPr="00DB4E64" w:rsidRDefault="00136C02" w:rsidP="00136C02">
      <w:pPr>
        <w:keepNext/>
        <w:keepLines/>
        <w:spacing w:after="0" w:line="240" w:lineRule="auto"/>
        <w:outlineLvl w:val="0"/>
        <w:rPr>
          <w:rFonts w:ascii="Times New Roman" w:hAnsi="Times New Roman" w:cs="Times New Roman"/>
          <w:sz w:val="2"/>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D. OSCM is a required course in all business degree programs.</w:t>
      </w:r>
    </w:p>
    <w:p w:rsidR="00136C02" w:rsidRPr="00DB4E64" w:rsidRDefault="00136C02" w:rsidP="00136C02">
      <w:pPr>
        <w:keepNext/>
        <w:keepLines/>
        <w:spacing w:after="0" w:line="240" w:lineRule="auto"/>
        <w:outlineLvl w:val="0"/>
        <w:rPr>
          <w:rFonts w:ascii="Times New Roman" w:hAnsi="Times New Roman" w:cs="Times New Roman"/>
          <w:sz w:val="2"/>
        </w:rPr>
      </w:pPr>
    </w:p>
    <w:p w:rsidR="00136C02"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E. OSCM is the most rigorous business discipline.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All managers should understand the basic principles that guide the design of transformation processes.</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Remember</w:t>
      </w:r>
      <w:r w:rsidRPr="00DB4E64">
        <w:rPr>
          <w:rFonts w:ascii="Times New Roman" w:eastAsia="Helvetica,Albany,Arial Unicode" w:hAnsi="Times New Roman" w:cs="Times New Roman"/>
          <w:i/>
          <w:sz w:val="16"/>
        </w:rPr>
        <w:br/>
        <w:t>Difficulty: 1 Easy</w:t>
      </w:r>
      <w:r w:rsidRPr="00DB4E64">
        <w:rPr>
          <w:rFonts w:ascii="Times New Roman" w:eastAsia="Helvetica,Albany,Arial Unicode" w:hAnsi="Times New Roman" w:cs="Times New Roman"/>
          <w:i/>
          <w:sz w:val="16"/>
        </w:rPr>
        <w:br/>
        <w:t>Learning Objective: 01-01 Identify the elements of operations and supply chain management.</w:t>
      </w:r>
      <w:r w:rsidRPr="00DB4E64">
        <w:rPr>
          <w:rFonts w:ascii="Times New Roman" w:eastAsia="Helvetica,Albany,Arial Unicode" w:hAnsi="Times New Roman" w:cs="Times New Roman"/>
          <w:i/>
          <w:sz w:val="16"/>
        </w:rPr>
        <w:br/>
        <w:t>Topic: What Is Operations and Supply Chain Management?</w:t>
      </w:r>
      <w:r w:rsidRPr="00DB4E64">
        <w:rPr>
          <w:rFonts w:ascii="Times New Roman" w:eastAsia="Helvetica,Albany,Arial Unicode" w:hAnsi="Times New Roman" w:cs="Times New Roman"/>
          <w:i/>
          <w:sz w:val="16"/>
        </w:rPr>
        <w:br/>
        <w:t xml:space="preserve"> </w:t>
      </w: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63. The goods-services continuum consists of which set of the following categories?</w:t>
      </w:r>
      <w:r w:rsidRPr="00DB4E64">
        <w:rPr>
          <w:rFonts w:ascii="Times New Roman" w:eastAsia="Helvetica,Albany,Arial Unicode" w:hAnsi="Times New Roman" w:cs="Times New Roman"/>
          <w:sz w:val="20"/>
        </w:rPr>
        <w:br/>
      </w: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A. No goods, some goods, even mix, some service, no service</w:t>
      </w:r>
    </w:p>
    <w:p w:rsidR="00136C02" w:rsidRPr="00DB4E64" w:rsidRDefault="00136C02" w:rsidP="00136C02">
      <w:pPr>
        <w:keepNext/>
        <w:keepLines/>
        <w:spacing w:after="0" w:line="240" w:lineRule="auto"/>
        <w:outlineLvl w:val="0"/>
        <w:rPr>
          <w:rFonts w:ascii="Times New Roman" w:hAnsi="Times New Roman" w:cs="Times New Roman"/>
          <w:sz w:val="2"/>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b/>
          <w:sz w:val="20"/>
          <w:u w:val="single"/>
        </w:rPr>
        <w:t>B.</w:t>
      </w:r>
      <w:r w:rsidRPr="00DB4E64">
        <w:rPr>
          <w:rFonts w:ascii="Times New Roman" w:eastAsia="Helvetica,Albany,Arial Unicode" w:hAnsi="Times New Roman" w:cs="Times New Roman"/>
          <w:sz w:val="20"/>
        </w:rPr>
        <w:t xml:space="preserve"> Pure goods, core goods, core services, pure services</w:t>
      </w:r>
    </w:p>
    <w:p w:rsidR="00136C02" w:rsidRPr="00DB4E64" w:rsidRDefault="00136C02" w:rsidP="00136C02">
      <w:pPr>
        <w:keepNext/>
        <w:keepLines/>
        <w:spacing w:after="0" w:line="240" w:lineRule="auto"/>
        <w:outlineLvl w:val="0"/>
        <w:rPr>
          <w:rFonts w:ascii="Times New Roman" w:hAnsi="Times New Roman" w:cs="Times New Roman"/>
          <w:sz w:val="2"/>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C. No service, some service, good service, excellent service</w:t>
      </w:r>
    </w:p>
    <w:p w:rsidR="00136C02" w:rsidRPr="00DB4E64" w:rsidRDefault="00136C02" w:rsidP="00136C02">
      <w:pPr>
        <w:keepNext/>
        <w:keepLines/>
        <w:spacing w:after="0" w:line="240" w:lineRule="auto"/>
        <w:outlineLvl w:val="0"/>
        <w:rPr>
          <w:rFonts w:ascii="Times New Roman" w:hAnsi="Times New Roman" w:cs="Times New Roman"/>
          <w:sz w:val="2"/>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D. Self-service, help desk service, face-to-face service, service-with-a-smile</w:t>
      </w:r>
    </w:p>
    <w:p w:rsidR="00136C02" w:rsidRPr="00DB4E64" w:rsidRDefault="00136C02" w:rsidP="00136C02">
      <w:pPr>
        <w:keepNext/>
        <w:keepLines/>
        <w:spacing w:after="0" w:line="240" w:lineRule="auto"/>
        <w:outlineLvl w:val="0"/>
        <w:rPr>
          <w:rFonts w:ascii="Times New Roman" w:hAnsi="Times New Roman" w:cs="Times New Roman"/>
          <w:sz w:val="2"/>
        </w:rPr>
      </w:pPr>
    </w:p>
    <w:p w:rsidR="00136C02"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E. None of these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Refer to the goods-services continuum exhibit in the text.</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Apply</w:t>
      </w:r>
      <w:r w:rsidRPr="00DB4E64">
        <w:rPr>
          <w:rFonts w:ascii="Times New Roman" w:eastAsia="Helvetica,Albany,Arial Unicode" w:hAnsi="Times New Roman" w:cs="Times New Roman"/>
          <w:i/>
          <w:sz w:val="16"/>
        </w:rPr>
        <w:br/>
        <w:t>Difficulty: 2 Medium</w:t>
      </w:r>
      <w:r w:rsidRPr="00DB4E64">
        <w:rPr>
          <w:rFonts w:ascii="Times New Roman" w:eastAsia="Helvetica,Albany,Arial Unicode" w:hAnsi="Times New Roman" w:cs="Times New Roman"/>
          <w:i/>
          <w:sz w:val="16"/>
        </w:rPr>
        <w:br/>
        <w:t>Learning Objective: 01-01 Identify the elements of operations and supply chain management.</w:t>
      </w:r>
      <w:r w:rsidRPr="00DB4E64">
        <w:rPr>
          <w:rFonts w:ascii="Times New Roman" w:eastAsia="Helvetica,Albany,Arial Unicode" w:hAnsi="Times New Roman" w:cs="Times New Roman"/>
          <w:i/>
          <w:sz w:val="16"/>
        </w:rPr>
        <w:br/>
        <w:t>Topic: Differences between Services and Goods</w:t>
      </w:r>
      <w:r w:rsidRPr="00DB4E64">
        <w:rPr>
          <w:rFonts w:ascii="Times New Roman" w:eastAsia="Helvetica,Albany,Arial Unicode" w:hAnsi="Times New Roman" w:cs="Times New Roman"/>
          <w:i/>
          <w:sz w:val="16"/>
        </w:rPr>
        <w:br/>
      </w: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lastRenderedPageBreak/>
        <w:t>64. Which of the following are defined as core goods?</w:t>
      </w:r>
      <w:r w:rsidRPr="00DB4E64">
        <w:rPr>
          <w:rFonts w:ascii="Times New Roman" w:eastAsia="Helvetica,Albany,Arial Unicode" w:hAnsi="Times New Roman" w:cs="Times New Roman"/>
          <w:sz w:val="20"/>
        </w:rPr>
        <w:br/>
      </w: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A. Chemicals</w:t>
      </w:r>
    </w:p>
    <w:p w:rsidR="00136C02" w:rsidRPr="00DB4E64" w:rsidRDefault="00136C02" w:rsidP="00136C02">
      <w:pPr>
        <w:keepNext/>
        <w:keepLines/>
        <w:spacing w:after="0" w:line="240" w:lineRule="auto"/>
        <w:outlineLvl w:val="0"/>
        <w:rPr>
          <w:rFonts w:ascii="Times New Roman" w:hAnsi="Times New Roman" w:cs="Times New Roman"/>
          <w:sz w:val="2"/>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B. Airlines</w:t>
      </w:r>
    </w:p>
    <w:p w:rsidR="00136C02" w:rsidRPr="00DB4E64" w:rsidRDefault="00136C02" w:rsidP="00136C02">
      <w:pPr>
        <w:keepNext/>
        <w:keepLines/>
        <w:spacing w:after="0" w:line="240" w:lineRule="auto"/>
        <w:outlineLvl w:val="0"/>
        <w:rPr>
          <w:rFonts w:ascii="Times New Roman" w:hAnsi="Times New Roman" w:cs="Times New Roman"/>
          <w:sz w:val="2"/>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b/>
          <w:sz w:val="20"/>
          <w:u w:val="single"/>
        </w:rPr>
        <w:t>C.</w:t>
      </w:r>
      <w:r w:rsidRPr="00DB4E64">
        <w:rPr>
          <w:rFonts w:ascii="Times New Roman" w:eastAsia="Helvetica,Albany,Arial Unicode" w:hAnsi="Times New Roman" w:cs="Times New Roman"/>
          <w:sz w:val="20"/>
        </w:rPr>
        <w:t xml:space="preserve"> Data storage systems</w:t>
      </w:r>
    </w:p>
    <w:p w:rsidR="00136C02" w:rsidRPr="00DB4E64" w:rsidRDefault="00136C02" w:rsidP="00136C02">
      <w:pPr>
        <w:keepNext/>
        <w:keepLines/>
        <w:spacing w:after="0" w:line="240" w:lineRule="auto"/>
        <w:outlineLvl w:val="0"/>
        <w:rPr>
          <w:rFonts w:ascii="Times New Roman" w:hAnsi="Times New Roman" w:cs="Times New Roman"/>
          <w:sz w:val="2"/>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D. Hotels</w:t>
      </w:r>
    </w:p>
    <w:p w:rsidR="00136C02" w:rsidRPr="00DB4E64" w:rsidRDefault="00136C02" w:rsidP="00136C02">
      <w:pPr>
        <w:keepNext/>
        <w:keepLines/>
        <w:spacing w:after="0" w:line="240" w:lineRule="auto"/>
        <w:outlineLvl w:val="0"/>
        <w:rPr>
          <w:rFonts w:ascii="Times New Roman" w:hAnsi="Times New Roman" w:cs="Times New Roman"/>
          <w:sz w:val="2"/>
        </w:rPr>
      </w:pPr>
    </w:p>
    <w:p w:rsidR="00136C02"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E. None of these</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 xml:space="preserve">Refer to the exhibit </w:t>
      </w:r>
      <w:ins w:id="1" w:author="Sundararaghavan, P" w:date="2016-09-14T14:51:00Z">
        <w:r w:rsidR="00CF5387">
          <w:rPr>
            <w:rFonts w:ascii="Times New Roman" w:eastAsia="Helvetica,Albany,Arial Unicode" w:hAnsi="Times New Roman" w:cs="Times New Roman"/>
            <w:sz w:val="20"/>
          </w:rPr>
          <w:t xml:space="preserve">1.4 </w:t>
        </w:r>
      </w:ins>
      <w:r w:rsidRPr="00DB4E64">
        <w:rPr>
          <w:rFonts w:ascii="Times New Roman" w:eastAsia="Helvetica,Albany,Arial Unicode" w:hAnsi="Times New Roman" w:cs="Times New Roman"/>
          <w:sz w:val="20"/>
        </w:rPr>
        <w:t>on goods and services in the text.</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Apply</w:t>
      </w:r>
      <w:r w:rsidRPr="00DB4E64">
        <w:rPr>
          <w:rFonts w:ascii="Times New Roman" w:eastAsia="Helvetica,Albany,Arial Unicode" w:hAnsi="Times New Roman" w:cs="Times New Roman"/>
          <w:i/>
          <w:sz w:val="16"/>
        </w:rPr>
        <w:br/>
        <w:t>Difficulty: 2 Medium</w:t>
      </w:r>
      <w:r w:rsidRPr="00DB4E64">
        <w:rPr>
          <w:rFonts w:ascii="Times New Roman" w:eastAsia="Helvetica,Albany,Arial Unicode" w:hAnsi="Times New Roman" w:cs="Times New Roman"/>
          <w:i/>
          <w:sz w:val="16"/>
        </w:rPr>
        <w:br/>
        <w:t>Learning Objective: 01-01 Identify the elements of operations and supply chain management.</w:t>
      </w:r>
      <w:r w:rsidRPr="00DB4E64">
        <w:rPr>
          <w:rFonts w:ascii="Times New Roman" w:eastAsia="Helvetica,Albany,Arial Unicode" w:hAnsi="Times New Roman" w:cs="Times New Roman"/>
          <w:i/>
          <w:sz w:val="16"/>
        </w:rPr>
        <w:br/>
        <w:t>Topic: Differences between Services and Goods</w:t>
      </w:r>
      <w:r w:rsidRPr="00DB4E64">
        <w:rPr>
          <w:rFonts w:ascii="Times New Roman" w:eastAsia="Helvetica,Albany,Arial Unicode" w:hAnsi="Times New Roman" w:cs="Times New Roman"/>
          <w:i/>
          <w:sz w:val="16"/>
        </w:rPr>
        <w:br/>
        <w:t xml:space="preserve"> </w:t>
      </w:r>
    </w:p>
    <w:p w:rsidR="00E51999" w:rsidRPr="00DB4E64" w:rsidRDefault="00E51999" w:rsidP="00136C02">
      <w:pPr>
        <w:keepNext/>
        <w:keepLines/>
        <w:spacing w:after="0" w:line="240" w:lineRule="auto"/>
        <w:outlineLvl w:val="0"/>
        <w:rPr>
          <w:rFonts w:ascii="Times New Roman" w:hAnsi="Times New Roman" w:cs="Times New Roman"/>
          <w:sz w:val="2"/>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65. Current issues in OSCM do not include:</w:t>
      </w:r>
      <w:r w:rsidRPr="00DB4E64">
        <w:rPr>
          <w:rFonts w:ascii="Times New Roman" w:eastAsia="Helvetica,Albany,Arial Unicode" w:hAnsi="Times New Roman" w:cs="Times New Roman"/>
          <w:sz w:val="20"/>
        </w:rPr>
        <w:br/>
      </w: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A. Coordinating relationships between organizations</w:t>
      </w:r>
    </w:p>
    <w:p w:rsidR="00136C02" w:rsidRPr="00DB4E64" w:rsidRDefault="00136C02" w:rsidP="00136C02">
      <w:pPr>
        <w:keepNext/>
        <w:keepLines/>
        <w:spacing w:after="0" w:line="240" w:lineRule="auto"/>
        <w:outlineLvl w:val="0"/>
        <w:rPr>
          <w:rFonts w:ascii="Times New Roman" w:hAnsi="Times New Roman" w:cs="Times New Roman"/>
          <w:sz w:val="2"/>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B. Making senior management aware that OSCM can be a competitive weapon</w:t>
      </w:r>
    </w:p>
    <w:p w:rsidR="00136C02" w:rsidRPr="00DB4E64" w:rsidRDefault="00136C02" w:rsidP="00136C02">
      <w:pPr>
        <w:keepNext/>
        <w:keepLines/>
        <w:spacing w:after="0" w:line="240" w:lineRule="auto"/>
        <w:outlineLvl w:val="0"/>
        <w:rPr>
          <w:rFonts w:ascii="Times New Roman" w:hAnsi="Times New Roman" w:cs="Times New Roman"/>
          <w:sz w:val="2"/>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C. The triple bottom line</w:t>
      </w:r>
    </w:p>
    <w:p w:rsidR="00136C02" w:rsidRPr="00DB4E64" w:rsidRDefault="00136C02" w:rsidP="00136C02">
      <w:pPr>
        <w:keepNext/>
        <w:keepLines/>
        <w:spacing w:after="0" w:line="240" w:lineRule="auto"/>
        <w:outlineLvl w:val="0"/>
        <w:rPr>
          <w:rFonts w:ascii="Times New Roman" w:hAnsi="Times New Roman" w:cs="Times New Roman"/>
          <w:sz w:val="2"/>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D. Managing customer touch points</w:t>
      </w:r>
    </w:p>
    <w:p w:rsidR="00136C02" w:rsidRPr="00DB4E64" w:rsidRDefault="00136C02" w:rsidP="00136C02">
      <w:pPr>
        <w:keepNext/>
        <w:keepLines/>
        <w:spacing w:after="0" w:line="240" w:lineRule="auto"/>
        <w:outlineLvl w:val="0"/>
        <w:rPr>
          <w:rFonts w:ascii="Times New Roman" w:hAnsi="Times New Roman" w:cs="Times New Roman"/>
          <w:sz w:val="2"/>
        </w:rPr>
      </w:pPr>
    </w:p>
    <w:p w:rsidR="00136C02"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b/>
          <w:sz w:val="20"/>
          <w:u w:val="single"/>
        </w:rPr>
        <w:t>E.</w:t>
      </w:r>
      <w:r w:rsidRPr="00DB4E64">
        <w:rPr>
          <w:rFonts w:ascii="Times New Roman" w:eastAsia="Helvetica,Albany,Arial Unicode" w:hAnsi="Times New Roman" w:cs="Times New Roman"/>
          <w:sz w:val="20"/>
        </w:rPr>
        <w:t xml:space="preserve"> Increasing global supply chain employment</w:t>
      </w:r>
    </w:p>
    <w:p w:rsidR="00DB4E64" w:rsidRPr="00DB4E64" w:rsidRDefault="00DB4E64"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The "current issues" in OSCM are</w:t>
      </w:r>
      <w:proofErr w:type="gramStart"/>
      <w:r w:rsidRPr="00DB4E64">
        <w:rPr>
          <w:rFonts w:ascii="Times New Roman" w:eastAsia="Helvetica,Albany,Arial Unicode" w:hAnsi="Times New Roman" w:cs="Times New Roman"/>
          <w:sz w:val="20"/>
        </w:rPr>
        <w:t>:</w:t>
      </w:r>
      <w:proofErr w:type="gramEnd"/>
      <w:r w:rsidRPr="00DB4E64">
        <w:rPr>
          <w:rFonts w:ascii="Times New Roman" w:eastAsia="Helvetica,Albany,Arial Unicode" w:hAnsi="Times New Roman" w:cs="Times New Roman"/>
          <w:sz w:val="20"/>
        </w:rPr>
        <w:br/>
        <w:t>1. Coordinating the relationships between mutually supportive but separate organizations</w:t>
      </w:r>
      <w:r w:rsidRPr="00DB4E64">
        <w:rPr>
          <w:rFonts w:ascii="Times New Roman" w:eastAsia="Helvetica,Albany,Arial Unicode" w:hAnsi="Times New Roman" w:cs="Times New Roman"/>
          <w:sz w:val="20"/>
        </w:rPr>
        <w:br/>
        <w:t>2. Optimizing global supplier, production, and distribution networks</w:t>
      </w:r>
      <w:r w:rsidRPr="00DB4E64">
        <w:rPr>
          <w:rFonts w:ascii="Times New Roman" w:eastAsia="Helvetica,Albany,Arial Unicode" w:hAnsi="Times New Roman" w:cs="Times New Roman"/>
          <w:sz w:val="20"/>
        </w:rPr>
        <w:br/>
        <w:t>3. Managing customer touch points</w:t>
      </w:r>
      <w:r w:rsidRPr="00DB4E64">
        <w:rPr>
          <w:rFonts w:ascii="Times New Roman" w:eastAsia="Helvetica,Albany,Arial Unicode" w:hAnsi="Times New Roman" w:cs="Times New Roman"/>
          <w:sz w:val="20"/>
        </w:rPr>
        <w:br/>
        <w:t>4. Raising senior management awareness of OSCM as a significant competitive weapon</w:t>
      </w:r>
      <w:r w:rsidRPr="00DB4E64">
        <w:rPr>
          <w:rFonts w:ascii="Times New Roman" w:eastAsia="Helvetica,Albany,Arial Unicode" w:hAnsi="Times New Roman" w:cs="Times New Roman"/>
          <w:sz w:val="20"/>
        </w:rPr>
        <w:br/>
        <w:t>5. Sustainability and the triple bottom line</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Apply</w:t>
      </w:r>
      <w:r w:rsidRPr="00DB4E64">
        <w:rPr>
          <w:rFonts w:ascii="Times New Roman" w:eastAsia="Helvetica,Albany,Arial Unicode" w:hAnsi="Times New Roman" w:cs="Times New Roman"/>
          <w:i/>
          <w:sz w:val="16"/>
        </w:rPr>
        <w:br/>
        <w:t>Difficulty: 2 Medium</w:t>
      </w:r>
      <w:r w:rsidRPr="00DB4E64">
        <w:rPr>
          <w:rFonts w:ascii="Times New Roman" w:eastAsia="Helvetica,Albany,Arial Unicode" w:hAnsi="Times New Roman" w:cs="Times New Roman"/>
          <w:i/>
          <w:sz w:val="16"/>
        </w:rPr>
        <w:br/>
        <w:t>Learning Objective: 01-03 Recognize the major concepts that define the operations and supply chain management field.</w:t>
      </w:r>
      <w:r w:rsidRPr="00DB4E64">
        <w:rPr>
          <w:rFonts w:ascii="Times New Roman" w:eastAsia="Helvetica,Albany,Arial Unicode" w:hAnsi="Times New Roman" w:cs="Times New Roman"/>
          <w:i/>
          <w:sz w:val="16"/>
        </w:rPr>
        <w:br/>
        <w:t>Topic: Current Issues in Operations and Supply Chain Management</w:t>
      </w:r>
      <w:r w:rsidRPr="00DB4E64">
        <w:rPr>
          <w:rFonts w:ascii="Times New Roman" w:eastAsia="Helvetica,Albany,Arial Unicode" w:hAnsi="Times New Roman" w:cs="Times New Roman"/>
          <w:i/>
          <w:sz w:val="16"/>
        </w:rPr>
        <w:br/>
        <w:t xml:space="preserve"> </w:t>
      </w: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66. Which of the following are not listed in the text as jobs in OSCM?</w:t>
      </w:r>
    </w:p>
    <w:p w:rsidR="00136C02" w:rsidRPr="00DB4E64" w:rsidRDefault="00136C02"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A. Department store manager</w:t>
      </w:r>
    </w:p>
    <w:p w:rsidR="00136C02" w:rsidRPr="00DB4E64" w:rsidRDefault="00136C02" w:rsidP="00136C02">
      <w:pPr>
        <w:keepNext/>
        <w:keepLines/>
        <w:spacing w:after="0" w:line="240" w:lineRule="auto"/>
        <w:outlineLvl w:val="0"/>
        <w:rPr>
          <w:rFonts w:ascii="Times New Roman" w:hAnsi="Times New Roman" w:cs="Times New Roman"/>
          <w:sz w:val="2"/>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B. Project manager</w:t>
      </w:r>
    </w:p>
    <w:p w:rsidR="00136C02" w:rsidRPr="00DB4E64" w:rsidRDefault="00136C02" w:rsidP="00136C02">
      <w:pPr>
        <w:keepNext/>
        <w:keepLines/>
        <w:spacing w:after="0" w:line="240" w:lineRule="auto"/>
        <w:outlineLvl w:val="0"/>
        <w:rPr>
          <w:rFonts w:ascii="Times New Roman" w:hAnsi="Times New Roman" w:cs="Times New Roman"/>
          <w:sz w:val="2"/>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C. Hospital administrator</w:t>
      </w:r>
    </w:p>
    <w:p w:rsidR="00136C02" w:rsidRPr="00DB4E64" w:rsidRDefault="00136C02" w:rsidP="00136C02">
      <w:pPr>
        <w:keepNext/>
        <w:keepLines/>
        <w:spacing w:after="0" w:line="240" w:lineRule="auto"/>
        <w:outlineLvl w:val="0"/>
        <w:rPr>
          <w:rFonts w:ascii="Times New Roman" w:hAnsi="Times New Roman" w:cs="Times New Roman"/>
          <w:sz w:val="2"/>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b/>
          <w:sz w:val="20"/>
          <w:u w:val="single"/>
        </w:rPr>
        <w:t>D.</w:t>
      </w:r>
      <w:r w:rsidRPr="00DB4E64">
        <w:rPr>
          <w:rFonts w:ascii="Times New Roman" w:eastAsia="Helvetica,Albany,Arial Unicode" w:hAnsi="Times New Roman" w:cs="Times New Roman"/>
          <w:sz w:val="20"/>
        </w:rPr>
        <w:t xml:space="preserve"> Data center manager</w:t>
      </w:r>
    </w:p>
    <w:p w:rsidR="00136C02" w:rsidRPr="00DB4E64" w:rsidRDefault="00136C02" w:rsidP="00136C02">
      <w:pPr>
        <w:keepNext/>
        <w:keepLines/>
        <w:spacing w:after="0" w:line="240" w:lineRule="auto"/>
        <w:outlineLvl w:val="0"/>
        <w:rPr>
          <w:rFonts w:ascii="Times New Roman" w:hAnsi="Times New Roman" w:cs="Times New Roman"/>
          <w:sz w:val="2"/>
        </w:rPr>
      </w:pPr>
    </w:p>
    <w:p w:rsidR="00136C02"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E. Call center manager</w:t>
      </w:r>
    </w:p>
    <w:p w:rsidR="003770C8" w:rsidRPr="00DB4E64" w:rsidRDefault="003770C8"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Typical management and staff jobs in operations and supply chain management do not list data center manager.</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Apply</w:t>
      </w:r>
      <w:r w:rsidRPr="00DB4E64">
        <w:rPr>
          <w:rFonts w:ascii="Times New Roman" w:eastAsia="Helvetica,Albany,Arial Unicode" w:hAnsi="Times New Roman" w:cs="Times New Roman"/>
          <w:i/>
          <w:sz w:val="16"/>
        </w:rPr>
        <w:br/>
        <w:t>Difficulty: 2 Medium</w:t>
      </w:r>
      <w:r w:rsidRPr="00DB4E64">
        <w:rPr>
          <w:rFonts w:ascii="Times New Roman" w:eastAsia="Helvetica,Albany,Arial Unicode" w:hAnsi="Times New Roman" w:cs="Times New Roman"/>
          <w:i/>
          <w:sz w:val="16"/>
        </w:rPr>
        <w:br/>
        <w:t>Learning Objective: 01-02 Know the potential career opportunities in operations and supply chain management.</w:t>
      </w:r>
      <w:r w:rsidRPr="00DB4E64">
        <w:rPr>
          <w:rFonts w:ascii="Times New Roman" w:eastAsia="Helvetica,Albany,Arial Unicode" w:hAnsi="Times New Roman" w:cs="Times New Roman"/>
          <w:i/>
          <w:sz w:val="16"/>
        </w:rPr>
        <w:br/>
        <w:t>Topic: Careers in Operations and Supply Chain Management</w:t>
      </w:r>
      <w:r w:rsidRPr="00DB4E64">
        <w:rPr>
          <w:rFonts w:ascii="Times New Roman" w:eastAsia="Helvetica,Albany,Arial Unicode" w:hAnsi="Times New Roman" w:cs="Times New Roman"/>
          <w:i/>
          <w:sz w:val="16"/>
        </w:rPr>
        <w:br/>
        <w:t xml:space="preserve"> </w:t>
      </w: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lastRenderedPageBreak/>
        <w:t>67. Which of the following is not a characteristic that distinguishes services from goods?</w:t>
      </w:r>
      <w:r w:rsidRPr="00DB4E64">
        <w:rPr>
          <w:rFonts w:ascii="Times New Roman" w:eastAsia="Helvetica,Albany,Arial Unicode" w:hAnsi="Times New Roman" w:cs="Times New Roman"/>
          <w:sz w:val="20"/>
        </w:rPr>
        <w:br/>
      </w: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b/>
          <w:sz w:val="20"/>
          <w:u w:val="single"/>
        </w:rPr>
        <w:t>A.</w:t>
      </w:r>
      <w:r w:rsidRPr="00DB4E64">
        <w:rPr>
          <w:rFonts w:ascii="Times New Roman" w:eastAsia="Helvetica,Albany,Arial Unicode" w:hAnsi="Times New Roman" w:cs="Times New Roman"/>
          <w:sz w:val="20"/>
        </w:rPr>
        <w:t xml:space="preserve"> Service jobs are unskilled.</w:t>
      </w:r>
    </w:p>
    <w:p w:rsidR="00136C02" w:rsidRPr="00DB4E64" w:rsidRDefault="00136C02" w:rsidP="00136C02">
      <w:pPr>
        <w:keepNext/>
        <w:keepLines/>
        <w:spacing w:after="0" w:line="240" w:lineRule="auto"/>
        <w:outlineLvl w:val="0"/>
        <w:rPr>
          <w:rFonts w:ascii="Times New Roman" w:hAnsi="Times New Roman" w:cs="Times New Roman"/>
          <w:sz w:val="2"/>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B. A service is intangible.</w:t>
      </w:r>
    </w:p>
    <w:p w:rsidR="00136C02" w:rsidRPr="00DB4E64" w:rsidRDefault="00136C02" w:rsidP="00136C02">
      <w:pPr>
        <w:keepNext/>
        <w:keepLines/>
        <w:spacing w:after="0" w:line="240" w:lineRule="auto"/>
        <w:outlineLvl w:val="0"/>
        <w:rPr>
          <w:rFonts w:ascii="Times New Roman" w:hAnsi="Times New Roman" w:cs="Times New Roman"/>
          <w:sz w:val="2"/>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C. Services are perishable.</w:t>
      </w:r>
    </w:p>
    <w:p w:rsidR="00136C02" w:rsidRPr="00DB4E64" w:rsidRDefault="00136C02" w:rsidP="00136C02">
      <w:pPr>
        <w:keepNext/>
        <w:keepLines/>
        <w:spacing w:after="0" w:line="240" w:lineRule="auto"/>
        <w:outlineLvl w:val="0"/>
        <w:rPr>
          <w:rFonts w:ascii="Times New Roman" w:hAnsi="Times New Roman" w:cs="Times New Roman"/>
          <w:sz w:val="2"/>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D. Services are heterogeneous.</w:t>
      </w:r>
    </w:p>
    <w:p w:rsidR="00136C02" w:rsidRPr="00DB4E64" w:rsidRDefault="00136C02" w:rsidP="00136C02">
      <w:pPr>
        <w:keepNext/>
        <w:keepLines/>
        <w:spacing w:after="0" w:line="240" w:lineRule="auto"/>
        <w:outlineLvl w:val="0"/>
        <w:rPr>
          <w:rFonts w:ascii="Times New Roman" w:hAnsi="Times New Roman" w:cs="Times New Roman"/>
          <w:sz w:val="2"/>
        </w:rPr>
      </w:pPr>
    </w:p>
    <w:p w:rsidR="00136C02"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E. None of these</w:t>
      </w:r>
    </w:p>
    <w:p w:rsidR="00DB4E64" w:rsidRPr="00DB4E64" w:rsidRDefault="00DB4E64"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Many service jobs are highly skilled such as physician, attorney, airline pilot, OSCM instructor, etc. The characteristics that distinguish goods from services are</w:t>
      </w:r>
      <w:proofErr w:type="gramStart"/>
      <w:r w:rsidRPr="00DB4E64">
        <w:rPr>
          <w:rFonts w:ascii="Times New Roman" w:eastAsia="Helvetica,Albany,Arial Unicode" w:hAnsi="Times New Roman" w:cs="Times New Roman"/>
          <w:sz w:val="20"/>
        </w:rPr>
        <w:t>:</w:t>
      </w:r>
      <w:proofErr w:type="gramEnd"/>
      <w:r w:rsidRPr="00DB4E64">
        <w:rPr>
          <w:rFonts w:ascii="Times New Roman" w:eastAsia="Helvetica,Albany,Arial Unicode" w:hAnsi="Times New Roman" w:cs="Times New Roman"/>
          <w:sz w:val="20"/>
        </w:rPr>
        <w:br/>
        <w:t>1. Tangibility</w:t>
      </w:r>
      <w:r w:rsidRPr="00DB4E64">
        <w:rPr>
          <w:rFonts w:ascii="Times New Roman" w:eastAsia="Helvetica,Albany,Arial Unicode" w:hAnsi="Times New Roman" w:cs="Times New Roman"/>
          <w:sz w:val="20"/>
        </w:rPr>
        <w:br/>
        <w:t>2. Interaction with the customer</w:t>
      </w:r>
      <w:r w:rsidRPr="00DB4E64">
        <w:rPr>
          <w:rFonts w:ascii="Times New Roman" w:eastAsia="Helvetica,Albany,Arial Unicode" w:hAnsi="Times New Roman" w:cs="Times New Roman"/>
          <w:sz w:val="20"/>
        </w:rPr>
        <w:br/>
        <w:t>3. Services are heterogeneous</w:t>
      </w:r>
      <w:r w:rsidRPr="00DB4E64">
        <w:rPr>
          <w:rFonts w:ascii="Times New Roman" w:eastAsia="Helvetica,Albany,Arial Unicode" w:hAnsi="Times New Roman" w:cs="Times New Roman"/>
          <w:sz w:val="20"/>
        </w:rPr>
        <w:br/>
        <w:t>4. Services are perishable and time dependent</w:t>
      </w:r>
      <w:r w:rsidRPr="00DB4E64">
        <w:rPr>
          <w:rFonts w:ascii="Times New Roman" w:eastAsia="Helvetica,Albany,Arial Unicode" w:hAnsi="Times New Roman" w:cs="Times New Roman"/>
          <w:sz w:val="20"/>
        </w:rPr>
        <w:br/>
        <w:t>5. Services are seen as a package of features that affect the five senses</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Apply</w:t>
      </w:r>
      <w:r w:rsidRPr="00DB4E64">
        <w:rPr>
          <w:rFonts w:ascii="Times New Roman" w:eastAsia="Helvetica,Albany,Arial Unicode" w:hAnsi="Times New Roman" w:cs="Times New Roman"/>
          <w:i/>
          <w:sz w:val="16"/>
        </w:rPr>
        <w:br/>
        <w:t>Difficulty: 2 Medium</w:t>
      </w:r>
      <w:r w:rsidRPr="00DB4E64">
        <w:rPr>
          <w:rFonts w:ascii="Times New Roman" w:eastAsia="Helvetica,Albany,Arial Unicode" w:hAnsi="Times New Roman" w:cs="Times New Roman"/>
          <w:i/>
          <w:sz w:val="16"/>
        </w:rPr>
        <w:br/>
        <w:t>Learning Objective: 01-01 Identify the elements of operations and supply chain management.</w:t>
      </w:r>
      <w:r w:rsidRPr="00DB4E64">
        <w:rPr>
          <w:rFonts w:ascii="Times New Roman" w:eastAsia="Helvetica,Albany,Arial Unicode" w:hAnsi="Times New Roman" w:cs="Times New Roman"/>
          <w:i/>
          <w:sz w:val="16"/>
        </w:rPr>
        <w:br/>
        <w:t>Topic: Differences between Services and Goods</w:t>
      </w:r>
      <w:r w:rsidRPr="00DB4E64">
        <w:rPr>
          <w:rFonts w:ascii="Times New Roman" w:eastAsia="Helvetica,Albany,Arial Unicode" w:hAnsi="Times New Roman" w:cs="Times New Roman"/>
          <w:i/>
          <w:sz w:val="16"/>
        </w:rPr>
        <w:br/>
        <w:t xml:space="preserve"> </w:t>
      </w:r>
    </w:p>
    <w:p w:rsidR="003A399C" w:rsidRDefault="003A399C" w:rsidP="00136C02">
      <w:pPr>
        <w:keepNext/>
        <w:keepLines/>
        <w:spacing w:after="0" w:line="240" w:lineRule="auto"/>
        <w:outlineLvl w:val="0"/>
        <w:rPr>
          <w:ins w:id="2" w:author="Sundararaghavan, P" w:date="2016-09-14T13:05:00Z"/>
          <w:rFonts w:ascii="Times New Roman" w:eastAsia="Helvetica,Albany,Arial Unicode" w:hAnsi="Times New Roman" w:cs="Times New Roman"/>
          <w:sz w:val="20"/>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68. Which of the following is not a way that operations and supply processes are categorized?</w:t>
      </w:r>
      <w:r w:rsidRPr="00DB4E64">
        <w:rPr>
          <w:rFonts w:ascii="Times New Roman" w:eastAsia="Helvetica,Albany,Arial Unicode" w:hAnsi="Times New Roman" w:cs="Times New Roman"/>
          <w:sz w:val="20"/>
        </w:rPr>
        <w:br/>
      </w: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A. Planning</w:t>
      </w:r>
    </w:p>
    <w:p w:rsidR="00136C02" w:rsidRPr="00DB4E64" w:rsidRDefault="00136C02" w:rsidP="00136C02">
      <w:pPr>
        <w:keepNext/>
        <w:keepLines/>
        <w:spacing w:after="0" w:line="240" w:lineRule="auto"/>
        <w:outlineLvl w:val="0"/>
        <w:rPr>
          <w:rFonts w:ascii="Times New Roman" w:hAnsi="Times New Roman" w:cs="Times New Roman"/>
          <w:sz w:val="2"/>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B. Return</w:t>
      </w:r>
    </w:p>
    <w:p w:rsidR="00136C02" w:rsidRPr="00DB4E64" w:rsidRDefault="00136C02" w:rsidP="00136C02">
      <w:pPr>
        <w:keepNext/>
        <w:keepLines/>
        <w:spacing w:after="0" w:line="240" w:lineRule="auto"/>
        <w:outlineLvl w:val="0"/>
        <w:rPr>
          <w:rFonts w:ascii="Times New Roman" w:hAnsi="Times New Roman" w:cs="Times New Roman"/>
          <w:sz w:val="2"/>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C. Delivery</w:t>
      </w:r>
    </w:p>
    <w:p w:rsidR="00136C02" w:rsidRPr="00DB4E64" w:rsidRDefault="00136C02" w:rsidP="00136C02">
      <w:pPr>
        <w:keepNext/>
        <w:keepLines/>
        <w:spacing w:after="0" w:line="240" w:lineRule="auto"/>
        <w:outlineLvl w:val="0"/>
        <w:rPr>
          <w:rFonts w:ascii="Times New Roman" w:hAnsi="Times New Roman" w:cs="Times New Roman"/>
          <w:sz w:val="2"/>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b/>
          <w:sz w:val="20"/>
          <w:u w:val="single"/>
        </w:rPr>
        <w:t>D.</w:t>
      </w:r>
      <w:r w:rsidRPr="00DB4E64">
        <w:rPr>
          <w:rFonts w:ascii="Times New Roman" w:eastAsia="Helvetica,Albany,Arial Unicode" w:hAnsi="Times New Roman" w:cs="Times New Roman"/>
          <w:sz w:val="20"/>
        </w:rPr>
        <w:t xml:space="preserve"> Selecting</w:t>
      </w:r>
    </w:p>
    <w:p w:rsidR="00136C02" w:rsidRPr="00DB4E64" w:rsidRDefault="00136C02" w:rsidP="00136C02">
      <w:pPr>
        <w:keepNext/>
        <w:keepLines/>
        <w:spacing w:after="0" w:line="240" w:lineRule="auto"/>
        <w:outlineLvl w:val="0"/>
        <w:rPr>
          <w:rFonts w:ascii="Times New Roman" w:hAnsi="Times New Roman" w:cs="Times New Roman"/>
          <w:sz w:val="2"/>
        </w:rPr>
      </w:pPr>
    </w:p>
    <w:p w:rsidR="00136C02"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E. Making</w:t>
      </w:r>
    </w:p>
    <w:p w:rsidR="00DB4E64" w:rsidRPr="00DB4E64" w:rsidRDefault="00DB4E64"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Operations and supply chain processes can be conveniently categorized as planning, sourcing, making, delivering, and returning.</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Remember</w:t>
      </w:r>
      <w:r w:rsidRPr="00DB4E64">
        <w:rPr>
          <w:rFonts w:ascii="Times New Roman" w:eastAsia="Helvetica,Albany,Arial Unicode" w:hAnsi="Times New Roman" w:cs="Times New Roman"/>
          <w:i/>
          <w:sz w:val="16"/>
        </w:rPr>
        <w:br/>
        <w:t>Difficulty: 2 Medium</w:t>
      </w:r>
      <w:r w:rsidRPr="00DB4E64">
        <w:rPr>
          <w:rFonts w:ascii="Times New Roman" w:eastAsia="Helvetica,Albany,Arial Unicode" w:hAnsi="Times New Roman" w:cs="Times New Roman"/>
          <w:i/>
          <w:sz w:val="16"/>
        </w:rPr>
        <w:br/>
        <w:t>Learning Objective: 01-01 Identify the elements of operations and supply chain management.</w:t>
      </w:r>
      <w:r w:rsidRPr="00DB4E64">
        <w:rPr>
          <w:rFonts w:ascii="Times New Roman" w:eastAsia="Helvetica,Albany,Arial Unicode" w:hAnsi="Times New Roman" w:cs="Times New Roman"/>
          <w:i/>
          <w:sz w:val="16"/>
        </w:rPr>
        <w:br/>
        <w:t>Topic: Operations and Supply Chain Processes</w:t>
      </w:r>
      <w:r w:rsidRPr="00DB4E64">
        <w:rPr>
          <w:rFonts w:ascii="Times New Roman" w:eastAsia="Helvetica,Albany,Arial Unicode" w:hAnsi="Times New Roman" w:cs="Times New Roman"/>
          <w:i/>
          <w:sz w:val="16"/>
        </w:rPr>
        <w:br/>
        <w:t xml:space="preserve"> </w:t>
      </w: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69. One of the "package of features" that make up a service is:</w:t>
      </w:r>
      <w:r w:rsidRPr="00DB4E64">
        <w:rPr>
          <w:rFonts w:ascii="Times New Roman" w:eastAsia="Helvetica,Albany,Arial Unicode" w:hAnsi="Times New Roman" w:cs="Times New Roman"/>
          <w:sz w:val="20"/>
        </w:rPr>
        <w:br/>
      </w: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A. Appearance</w:t>
      </w:r>
    </w:p>
    <w:p w:rsidR="00136C02" w:rsidRPr="00DB4E64" w:rsidRDefault="00136C02" w:rsidP="00136C02">
      <w:pPr>
        <w:keepNext/>
        <w:keepLines/>
        <w:spacing w:after="0" w:line="240" w:lineRule="auto"/>
        <w:outlineLvl w:val="0"/>
        <w:rPr>
          <w:rFonts w:ascii="Times New Roman" w:hAnsi="Times New Roman" w:cs="Times New Roman"/>
          <w:sz w:val="2"/>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b/>
          <w:sz w:val="20"/>
          <w:u w:val="single"/>
        </w:rPr>
        <w:t>B.</w:t>
      </w:r>
      <w:r w:rsidRPr="00DB4E64">
        <w:rPr>
          <w:rFonts w:ascii="Times New Roman" w:eastAsia="Helvetica,Albany,Arial Unicode" w:hAnsi="Times New Roman" w:cs="Times New Roman"/>
          <w:sz w:val="20"/>
        </w:rPr>
        <w:t xml:space="preserve"> Facilitating goods</w:t>
      </w:r>
    </w:p>
    <w:p w:rsidR="00136C02" w:rsidRPr="00DB4E64" w:rsidRDefault="00136C02" w:rsidP="00136C02">
      <w:pPr>
        <w:keepNext/>
        <w:keepLines/>
        <w:spacing w:after="0" w:line="240" w:lineRule="auto"/>
        <w:outlineLvl w:val="0"/>
        <w:rPr>
          <w:rFonts w:ascii="Times New Roman" w:hAnsi="Times New Roman" w:cs="Times New Roman"/>
          <w:sz w:val="2"/>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C. Packaging</w:t>
      </w:r>
    </w:p>
    <w:p w:rsidR="00136C02" w:rsidRPr="00DB4E64" w:rsidRDefault="00136C02" w:rsidP="00136C02">
      <w:pPr>
        <w:keepNext/>
        <w:keepLines/>
        <w:spacing w:after="0" w:line="240" w:lineRule="auto"/>
        <w:outlineLvl w:val="0"/>
        <w:rPr>
          <w:rFonts w:ascii="Times New Roman" w:hAnsi="Times New Roman" w:cs="Times New Roman"/>
          <w:sz w:val="2"/>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D. Cost</w:t>
      </w:r>
    </w:p>
    <w:p w:rsidR="00136C02" w:rsidRPr="00DB4E64" w:rsidRDefault="00136C02" w:rsidP="00136C02">
      <w:pPr>
        <w:keepNext/>
        <w:keepLines/>
        <w:spacing w:after="0" w:line="240" w:lineRule="auto"/>
        <w:outlineLvl w:val="0"/>
        <w:rPr>
          <w:rFonts w:ascii="Times New Roman" w:hAnsi="Times New Roman" w:cs="Times New Roman"/>
          <w:sz w:val="2"/>
        </w:rPr>
      </w:pPr>
    </w:p>
    <w:p w:rsidR="00136C02"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E. Implied use</w:t>
      </w:r>
    </w:p>
    <w:p w:rsidR="00DB4E64" w:rsidRPr="00DB4E64" w:rsidRDefault="00DB4E64"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The package of features that make up a service is listed in the text and includes facilitating goods.</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Apply</w:t>
      </w:r>
      <w:r w:rsidRPr="00DB4E64">
        <w:rPr>
          <w:rFonts w:ascii="Times New Roman" w:eastAsia="Helvetica,Albany,Arial Unicode" w:hAnsi="Times New Roman" w:cs="Times New Roman"/>
          <w:i/>
          <w:sz w:val="16"/>
        </w:rPr>
        <w:br/>
        <w:t>Difficulty: 2 Medium</w:t>
      </w:r>
      <w:r w:rsidRPr="00DB4E64">
        <w:rPr>
          <w:rFonts w:ascii="Times New Roman" w:eastAsia="Helvetica,Albany,Arial Unicode" w:hAnsi="Times New Roman" w:cs="Times New Roman"/>
          <w:i/>
          <w:sz w:val="16"/>
        </w:rPr>
        <w:br/>
        <w:t>Learning Objective: 01-01 Identify the elements of operations and supply chain management.</w:t>
      </w:r>
      <w:r w:rsidRPr="00DB4E64">
        <w:rPr>
          <w:rFonts w:ascii="Times New Roman" w:eastAsia="Helvetica,Albany,Arial Unicode" w:hAnsi="Times New Roman" w:cs="Times New Roman"/>
          <w:i/>
          <w:sz w:val="16"/>
        </w:rPr>
        <w:br/>
        <w:t>Topic: Differences between Services and Goods</w:t>
      </w:r>
      <w:r w:rsidRPr="00DB4E64">
        <w:rPr>
          <w:rFonts w:ascii="Times New Roman" w:eastAsia="Helvetica,Albany,Arial Unicode" w:hAnsi="Times New Roman" w:cs="Times New Roman"/>
          <w:i/>
          <w:sz w:val="16"/>
        </w:rPr>
        <w:br/>
        <w:t xml:space="preserve"> </w:t>
      </w: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lastRenderedPageBreak/>
        <w:t>70. Which of the following is not a measure of operations and supply chain management efficiency used by Wall Street?</w:t>
      </w:r>
      <w:r w:rsidRPr="00DB4E64">
        <w:rPr>
          <w:rFonts w:ascii="Times New Roman" w:eastAsia="Helvetica,Albany,Arial Unicode" w:hAnsi="Times New Roman" w:cs="Times New Roman"/>
          <w:sz w:val="20"/>
        </w:rPr>
        <w:br/>
      </w: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A. Inventory turnover</w:t>
      </w:r>
    </w:p>
    <w:p w:rsidR="00136C02" w:rsidRPr="00DB4E64" w:rsidRDefault="00136C02" w:rsidP="00136C02">
      <w:pPr>
        <w:keepNext/>
        <w:keepLines/>
        <w:spacing w:after="0" w:line="240" w:lineRule="auto"/>
        <w:outlineLvl w:val="0"/>
        <w:rPr>
          <w:rFonts w:ascii="Times New Roman" w:hAnsi="Times New Roman" w:cs="Times New Roman"/>
          <w:sz w:val="2"/>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B. Revenue per employee</w:t>
      </w:r>
    </w:p>
    <w:p w:rsidR="00136C02" w:rsidRPr="00DB4E64" w:rsidRDefault="00136C02" w:rsidP="00136C02">
      <w:pPr>
        <w:keepNext/>
        <w:keepLines/>
        <w:spacing w:after="0" w:line="240" w:lineRule="auto"/>
        <w:outlineLvl w:val="0"/>
        <w:rPr>
          <w:rFonts w:ascii="Times New Roman" w:hAnsi="Times New Roman" w:cs="Times New Roman"/>
          <w:sz w:val="2"/>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C. Receivable turnover</w:t>
      </w:r>
    </w:p>
    <w:p w:rsidR="00136C02" w:rsidRPr="00DB4E64" w:rsidRDefault="00136C02" w:rsidP="00136C02">
      <w:pPr>
        <w:keepNext/>
        <w:keepLines/>
        <w:spacing w:after="0" w:line="240" w:lineRule="auto"/>
        <w:outlineLvl w:val="0"/>
        <w:rPr>
          <w:rFonts w:ascii="Times New Roman" w:hAnsi="Times New Roman" w:cs="Times New Roman"/>
          <w:sz w:val="2"/>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b/>
          <w:sz w:val="20"/>
          <w:u w:val="single"/>
        </w:rPr>
        <w:t>D.</w:t>
      </w:r>
      <w:r w:rsidRPr="00DB4E64">
        <w:rPr>
          <w:rFonts w:ascii="Times New Roman" w:eastAsia="Helvetica,Albany,Arial Unicode" w:hAnsi="Times New Roman" w:cs="Times New Roman"/>
          <w:sz w:val="20"/>
        </w:rPr>
        <w:t xml:space="preserve"> Earnings per share</w:t>
      </w:r>
    </w:p>
    <w:p w:rsidR="00136C02" w:rsidRPr="00DB4E64" w:rsidRDefault="00136C02" w:rsidP="00136C02">
      <w:pPr>
        <w:keepNext/>
        <w:keepLines/>
        <w:spacing w:after="0" w:line="240" w:lineRule="auto"/>
        <w:outlineLvl w:val="0"/>
        <w:rPr>
          <w:rFonts w:ascii="Times New Roman" w:hAnsi="Times New Roman" w:cs="Times New Roman"/>
          <w:sz w:val="2"/>
        </w:rPr>
      </w:pPr>
    </w:p>
    <w:p w:rsidR="00136C02"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E. Asset turnover</w:t>
      </w:r>
    </w:p>
    <w:p w:rsidR="00DB4E64" w:rsidRPr="00DB4E64" w:rsidRDefault="00DB4E64" w:rsidP="00136C02">
      <w:pPr>
        <w:keepNext/>
        <w:keepLines/>
        <w:spacing w:after="0" w:line="240" w:lineRule="auto"/>
        <w:outlineLvl w:val="0"/>
        <w:rPr>
          <w:rFonts w:ascii="Times New Roman" w:hAnsi="Times New Roman" w:cs="Times New Roman"/>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Earnings per share is not a measure of operations and supply chain efficiency. See Exhibit 1.6</w:t>
      </w:r>
      <w:del w:id="3" w:author="Sundararaghavan, P" w:date="2016-09-14T13:01:00Z">
        <w:r w:rsidRPr="00DB4E64" w:rsidDel="00F62199">
          <w:rPr>
            <w:rFonts w:ascii="Times New Roman" w:eastAsia="Helvetica,Albany,Arial Unicode" w:hAnsi="Times New Roman" w:cs="Times New Roman"/>
            <w:sz w:val="20"/>
          </w:rPr>
          <w:delText xml:space="preserve">, </w:delText>
        </w:r>
        <w:r w:rsidR="00F62199" w:rsidDel="00F62199">
          <w:rPr>
            <w:rFonts w:ascii="Times New Roman" w:eastAsia="Helvetica,Albany,Arial Unicode" w:hAnsi="Times New Roman" w:cs="Times New Roman"/>
            <w:sz w:val="20"/>
          </w:rPr>
          <w:delText xml:space="preserve"> Relationship</w:delText>
        </w:r>
      </w:del>
      <w:ins w:id="4" w:author="Sundararaghavan, P" w:date="2016-09-14T13:01:00Z">
        <w:r w:rsidR="00F62199" w:rsidRPr="00DB4E64">
          <w:rPr>
            <w:rFonts w:ascii="Times New Roman" w:eastAsia="Helvetica,Albany,Arial Unicode" w:hAnsi="Times New Roman" w:cs="Times New Roman"/>
            <w:sz w:val="20"/>
          </w:rPr>
          <w:t xml:space="preserve">, </w:t>
        </w:r>
        <w:r w:rsidR="00F62199">
          <w:rPr>
            <w:rFonts w:ascii="Times New Roman" w:eastAsia="Helvetica,Albany,Arial Unicode" w:hAnsi="Times New Roman" w:cs="Times New Roman"/>
            <w:sz w:val="20"/>
          </w:rPr>
          <w:t>Relationship</w:t>
        </w:r>
      </w:ins>
      <w:r w:rsidR="00F62199">
        <w:rPr>
          <w:rFonts w:ascii="Times New Roman" w:eastAsia="Helvetica,Albany,Arial Unicode" w:hAnsi="Times New Roman" w:cs="Times New Roman"/>
          <w:sz w:val="20"/>
        </w:rPr>
        <w:t xml:space="preserve"> </w:t>
      </w:r>
      <w:del w:id="5" w:author="Sundararaghavan, P" w:date="2016-09-14T13:02:00Z">
        <w:r w:rsidR="00F62199" w:rsidDel="00F62199">
          <w:rPr>
            <w:rFonts w:ascii="Times New Roman" w:eastAsia="Helvetica,Albany,Arial Unicode" w:hAnsi="Times New Roman" w:cs="Times New Roman"/>
            <w:sz w:val="20"/>
          </w:rPr>
          <w:delText>of  business</w:delText>
        </w:r>
      </w:del>
      <w:ins w:id="6" w:author="Sundararaghavan, P" w:date="2016-09-14T13:02:00Z">
        <w:r w:rsidR="00F62199">
          <w:rPr>
            <w:rFonts w:ascii="Times New Roman" w:eastAsia="Helvetica,Albany,Arial Unicode" w:hAnsi="Times New Roman" w:cs="Times New Roman"/>
            <w:sz w:val="20"/>
          </w:rPr>
          <w:t>of business</w:t>
        </w:r>
      </w:ins>
      <w:r w:rsidR="00F62199">
        <w:rPr>
          <w:rFonts w:ascii="Times New Roman" w:eastAsia="Helvetica,Albany,Arial Unicode" w:hAnsi="Times New Roman" w:cs="Times New Roman"/>
          <w:sz w:val="20"/>
        </w:rPr>
        <w:t xml:space="preserve"> performance and </w:t>
      </w:r>
      <w:r w:rsidRPr="00DB4E64">
        <w:rPr>
          <w:rFonts w:ascii="Times New Roman" w:eastAsia="Helvetica,Albany,Arial Unicode" w:hAnsi="Times New Roman" w:cs="Times New Roman"/>
          <w:sz w:val="20"/>
        </w:rPr>
        <w:t>Efficiency Measures Used by Wall Street.</w:t>
      </w:r>
    </w:p>
    <w:p w:rsidR="00136C02" w:rsidRPr="00DB4E64" w:rsidRDefault="00136C02" w:rsidP="00136C02">
      <w:pPr>
        <w:spacing w:after="0" w:line="240" w:lineRule="auto"/>
        <w:outlineLvl w:val="0"/>
        <w:rPr>
          <w:rFonts w:ascii="Times New Roman" w:hAnsi="Times New Roman" w:cs="Times New Roman"/>
        </w:rPr>
      </w:pPr>
    </w:p>
    <w:p w:rsidR="00136C02" w:rsidRPr="00DB4E64" w:rsidRDefault="00136C02" w:rsidP="00907E0B">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Remember</w:t>
      </w:r>
      <w:r w:rsidRPr="00DB4E64">
        <w:rPr>
          <w:rFonts w:ascii="Times New Roman" w:eastAsia="Helvetica,Albany,Arial Unicode" w:hAnsi="Times New Roman" w:cs="Times New Roman"/>
          <w:i/>
          <w:sz w:val="16"/>
        </w:rPr>
        <w:br/>
        <w:t>Difficulty: 1 Easy</w:t>
      </w:r>
      <w:r w:rsidRPr="00DB4E64">
        <w:rPr>
          <w:rFonts w:ascii="Times New Roman" w:eastAsia="Helvetica,Albany,Arial Unicode" w:hAnsi="Times New Roman" w:cs="Times New Roman"/>
          <w:i/>
          <w:sz w:val="16"/>
        </w:rPr>
        <w:br/>
        <w:t>Learning Objective: 01-04 Evaluate the efficiency of a firm.</w:t>
      </w:r>
      <w:r w:rsidRPr="00DB4E64">
        <w:rPr>
          <w:rFonts w:ascii="Times New Roman" w:eastAsia="Helvetica,Albany,Arial Unicode" w:hAnsi="Times New Roman" w:cs="Times New Roman"/>
          <w:i/>
          <w:sz w:val="16"/>
        </w:rPr>
        <w:br/>
        <w:t>Topic: Efficiency, Effectiveness, and Value</w:t>
      </w:r>
      <w:r w:rsidRPr="00DB4E64">
        <w:rPr>
          <w:rFonts w:ascii="Times New Roman" w:eastAsia="Helvetica,Albany,Arial Unicode" w:hAnsi="Times New Roman" w:cs="Times New Roman"/>
          <w:i/>
          <w:sz w:val="16"/>
        </w:rPr>
        <w:br/>
        <w:t xml:space="preserve"> </w:t>
      </w: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71. Which of the following is a measure of operations and supply management efficiency used by Wall Street?</w:t>
      </w:r>
      <w:r w:rsidRPr="00DB4E64">
        <w:rPr>
          <w:rFonts w:ascii="Times New Roman" w:eastAsia="Helvetica,Albany,Arial Unicode" w:hAnsi="Times New Roman" w:cs="Times New Roman"/>
          <w:sz w:val="20"/>
        </w:rPr>
        <w:br/>
      </w: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A. Dividend payout ratio</w:t>
      </w:r>
    </w:p>
    <w:p w:rsidR="00136C02" w:rsidRPr="00DB4E64" w:rsidRDefault="00136C02" w:rsidP="00136C02">
      <w:pPr>
        <w:keepNext/>
        <w:keepLines/>
        <w:spacing w:after="0" w:line="240" w:lineRule="auto"/>
        <w:outlineLvl w:val="0"/>
        <w:rPr>
          <w:rFonts w:ascii="Times New Roman" w:hAnsi="Times New Roman" w:cs="Times New Roman"/>
          <w:sz w:val="2"/>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B. Current ratio</w:t>
      </w:r>
    </w:p>
    <w:p w:rsidR="00136C02" w:rsidRPr="00DB4E64" w:rsidRDefault="00136C02" w:rsidP="00136C02">
      <w:pPr>
        <w:keepNext/>
        <w:keepLines/>
        <w:spacing w:after="0" w:line="240" w:lineRule="auto"/>
        <w:outlineLvl w:val="0"/>
        <w:rPr>
          <w:rFonts w:ascii="Times New Roman" w:hAnsi="Times New Roman" w:cs="Times New Roman"/>
          <w:sz w:val="2"/>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b/>
          <w:sz w:val="20"/>
          <w:u w:val="single"/>
        </w:rPr>
        <w:t>C.</w:t>
      </w:r>
      <w:r w:rsidRPr="00DB4E64">
        <w:rPr>
          <w:rFonts w:ascii="Times New Roman" w:eastAsia="Helvetica,Albany,Arial Unicode" w:hAnsi="Times New Roman" w:cs="Times New Roman"/>
          <w:sz w:val="20"/>
        </w:rPr>
        <w:t xml:space="preserve"> Receivable turnover</w:t>
      </w:r>
    </w:p>
    <w:p w:rsidR="00136C02" w:rsidRPr="00DB4E64" w:rsidRDefault="00136C02" w:rsidP="00136C02">
      <w:pPr>
        <w:keepNext/>
        <w:keepLines/>
        <w:spacing w:after="0" w:line="240" w:lineRule="auto"/>
        <w:outlineLvl w:val="0"/>
        <w:rPr>
          <w:rFonts w:ascii="Times New Roman" w:hAnsi="Times New Roman" w:cs="Times New Roman"/>
          <w:sz w:val="2"/>
        </w:rPr>
      </w:pPr>
    </w:p>
    <w:p w:rsidR="00136C02" w:rsidRPr="00DB4E64" w:rsidRDefault="00136C02" w:rsidP="00136C02">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D. Earnings per share growth</w:t>
      </w:r>
    </w:p>
    <w:p w:rsidR="00136C02" w:rsidRPr="00DB4E64" w:rsidRDefault="00136C02" w:rsidP="00136C02">
      <w:pPr>
        <w:keepNext/>
        <w:keepLines/>
        <w:spacing w:after="0" w:line="240" w:lineRule="auto"/>
        <w:outlineLvl w:val="0"/>
        <w:rPr>
          <w:rFonts w:ascii="Times New Roman" w:hAnsi="Times New Roman" w:cs="Times New Roman"/>
          <w:sz w:val="2"/>
        </w:rPr>
      </w:pPr>
    </w:p>
    <w:p w:rsidR="00136C02" w:rsidRDefault="00136C02" w:rsidP="00136C02">
      <w:pPr>
        <w:keepNext/>
        <w:keepLines/>
        <w:spacing w:after="0" w:line="240" w:lineRule="auto"/>
        <w:outlineLvl w:val="0"/>
        <w:rPr>
          <w:rFonts w:ascii="Times New Roman" w:eastAsia="Helvetica,Albany,Arial Unicode" w:hAnsi="Times New Roman" w:cs="Times New Roman"/>
          <w:sz w:val="20"/>
        </w:rPr>
      </w:pPr>
      <w:r w:rsidRPr="00DB4E64">
        <w:rPr>
          <w:rFonts w:ascii="Times New Roman" w:eastAsia="Helvetica,Albany,Arial Unicode" w:hAnsi="Times New Roman" w:cs="Times New Roman"/>
          <w:sz w:val="20"/>
        </w:rPr>
        <w:t>E. Financial leverage</w:t>
      </w:r>
    </w:p>
    <w:p w:rsidR="003770C8" w:rsidRPr="00DB4E64" w:rsidRDefault="003770C8" w:rsidP="00136C02">
      <w:pPr>
        <w:keepNext/>
        <w:keepLines/>
        <w:spacing w:after="0" w:line="240" w:lineRule="auto"/>
        <w:outlineLvl w:val="0"/>
        <w:rPr>
          <w:rFonts w:ascii="Times New Roman" w:hAnsi="Times New Roman" w:cs="Times New Roman"/>
        </w:rPr>
      </w:pPr>
    </w:p>
    <w:p w:rsidR="00F62199" w:rsidRPr="00DB4E64" w:rsidRDefault="00136C02" w:rsidP="00F62199">
      <w:pPr>
        <w:keepNext/>
        <w:keepLines/>
        <w:spacing w:after="0" w:line="240" w:lineRule="auto"/>
        <w:outlineLvl w:val="0"/>
        <w:rPr>
          <w:rFonts w:ascii="Times New Roman" w:hAnsi="Times New Roman" w:cs="Times New Roman"/>
        </w:rPr>
      </w:pPr>
      <w:r w:rsidRPr="00DB4E64">
        <w:rPr>
          <w:rFonts w:ascii="Times New Roman" w:eastAsia="Helvetica,Albany,Arial Unicode" w:hAnsi="Times New Roman" w:cs="Times New Roman"/>
          <w:sz w:val="20"/>
        </w:rPr>
        <w:t xml:space="preserve">Receivables turnover, the correct answer, is listed in Exhibit 1.6 </w:t>
      </w:r>
      <w:r w:rsidR="00F62199">
        <w:rPr>
          <w:rFonts w:ascii="Times New Roman" w:eastAsia="Helvetica,Albany,Arial Unicode" w:hAnsi="Times New Roman" w:cs="Times New Roman"/>
          <w:sz w:val="20"/>
        </w:rPr>
        <w:t xml:space="preserve">Relationship </w:t>
      </w:r>
      <w:del w:id="7" w:author="Sundararaghavan, P" w:date="2016-09-14T13:01:00Z">
        <w:r w:rsidR="00F62199" w:rsidDel="00F62199">
          <w:rPr>
            <w:rFonts w:ascii="Times New Roman" w:eastAsia="Helvetica,Albany,Arial Unicode" w:hAnsi="Times New Roman" w:cs="Times New Roman"/>
            <w:sz w:val="20"/>
          </w:rPr>
          <w:delText>of  business</w:delText>
        </w:r>
      </w:del>
      <w:ins w:id="8" w:author="Sundararaghavan, P" w:date="2016-09-14T13:02:00Z">
        <w:r w:rsidR="00F62199">
          <w:rPr>
            <w:rFonts w:ascii="Times New Roman" w:eastAsia="Helvetica,Albany,Arial Unicode" w:hAnsi="Times New Roman" w:cs="Times New Roman"/>
            <w:sz w:val="20"/>
          </w:rPr>
          <w:t>of business</w:t>
        </w:r>
      </w:ins>
      <w:r w:rsidR="00F62199">
        <w:rPr>
          <w:rFonts w:ascii="Times New Roman" w:eastAsia="Helvetica,Albany,Arial Unicode" w:hAnsi="Times New Roman" w:cs="Times New Roman"/>
          <w:sz w:val="20"/>
        </w:rPr>
        <w:t xml:space="preserve"> performance and </w:t>
      </w:r>
      <w:r w:rsidR="00F62199" w:rsidRPr="00DB4E64">
        <w:rPr>
          <w:rFonts w:ascii="Times New Roman" w:eastAsia="Helvetica,Albany,Arial Unicode" w:hAnsi="Times New Roman" w:cs="Times New Roman"/>
          <w:sz w:val="20"/>
        </w:rPr>
        <w:t>Efficiency Measures Used by Wall Street.</w:t>
      </w:r>
    </w:p>
    <w:p w:rsidR="00136C02" w:rsidRPr="00DB4E64" w:rsidRDefault="00136C02" w:rsidP="00136C02">
      <w:pPr>
        <w:keepNext/>
        <w:keepLines/>
        <w:spacing w:after="0" w:line="240" w:lineRule="auto"/>
        <w:outlineLvl w:val="0"/>
        <w:rPr>
          <w:rFonts w:ascii="Times New Roman" w:hAnsi="Times New Roman" w:cs="Times New Roman"/>
        </w:rPr>
      </w:pPr>
    </w:p>
    <w:p w:rsidR="00136C02" w:rsidRPr="00DB4E64" w:rsidRDefault="00136C02" w:rsidP="00136C02">
      <w:pPr>
        <w:spacing w:after="0" w:line="240" w:lineRule="auto"/>
        <w:outlineLvl w:val="0"/>
        <w:rPr>
          <w:rFonts w:ascii="Times New Roman" w:hAnsi="Times New Roman" w:cs="Times New Roman"/>
        </w:rPr>
      </w:pPr>
    </w:p>
    <w:p w:rsidR="003A399C" w:rsidRPr="00DB4E64" w:rsidRDefault="00136C02" w:rsidP="003A399C">
      <w:pPr>
        <w:keepLines/>
        <w:spacing w:after="0" w:line="240" w:lineRule="auto"/>
        <w:jc w:val="right"/>
        <w:outlineLvl w:val="0"/>
        <w:rPr>
          <w:ins w:id="9" w:author="Sundararaghavan, P" w:date="2016-09-14T13:05:00Z"/>
          <w:rFonts w:ascii="Times New Roman" w:hAnsi="Times New Roman" w:cs="Times New Roman"/>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Remember</w:t>
      </w:r>
      <w:r w:rsidRPr="00DB4E64">
        <w:rPr>
          <w:rFonts w:ascii="Times New Roman" w:eastAsia="Helvetica,Albany,Arial Unicode" w:hAnsi="Times New Roman" w:cs="Times New Roman"/>
          <w:i/>
          <w:sz w:val="16"/>
        </w:rPr>
        <w:br/>
        <w:t>Difficulty: 1 Easy</w:t>
      </w:r>
      <w:r w:rsidRPr="00DB4E64">
        <w:rPr>
          <w:rFonts w:ascii="Times New Roman" w:eastAsia="Helvetica,Albany,Arial Unicode" w:hAnsi="Times New Roman" w:cs="Times New Roman"/>
          <w:i/>
          <w:sz w:val="16"/>
        </w:rPr>
        <w:br/>
        <w:t>Learning Objective: 01-04 Evaluate the efficiency of a firm.</w:t>
      </w:r>
      <w:r w:rsidRPr="00DB4E64">
        <w:rPr>
          <w:rFonts w:ascii="Times New Roman" w:eastAsia="Helvetica,Albany,Arial Unicode" w:hAnsi="Times New Roman" w:cs="Times New Roman"/>
          <w:i/>
          <w:sz w:val="16"/>
        </w:rPr>
        <w:br/>
        <w:t>Topic: Efficiency, Effectiveness, and Value</w:t>
      </w:r>
      <w:r w:rsidRPr="00DB4E64">
        <w:rPr>
          <w:rFonts w:ascii="Times New Roman" w:eastAsia="Helvetica,Albany,Arial Unicode" w:hAnsi="Times New Roman" w:cs="Times New Roman"/>
          <w:i/>
          <w:sz w:val="16"/>
        </w:rPr>
        <w:br/>
      </w:r>
    </w:p>
    <w:p w:rsidR="003A399C" w:rsidRPr="00DB4E64" w:rsidRDefault="003A399C" w:rsidP="003A399C">
      <w:pPr>
        <w:keepNext/>
        <w:keepLines/>
        <w:spacing w:after="0" w:line="240" w:lineRule="auto"/>
        <w:outlineLvl w:val="0"/>
        <w:rPr>
          <w:ins w:id="10" w:author="Sundararaghavan, P" w:date="2016-09-14T13:05:00Z"/>
          <w:rFonts w:ascii="Times New Roman" w:hAnsi="Times New Roman" w:cs="Times New Roman"/>
        </w:rPr>
      </w:pPr>
      <w:ins w:id="11" w:author="Sundararaghavan, P" w:date="2016-09-14T13:06:00Z">
        <w:r>
          <w:rPr>
            <w:rFonts w:ascii="Times New Roman" w:eastAsia="Helvetica,Albany,Arial Unicode" w:hAnsi="Times New Roman" w:cs="Times New Roman"/>
            <w:sz w:val="20"/>
          </w:rPr>
          <w:t>72</w:t>
        </w:r>
      </w:ins>
      <w:ins w:id="12" w:author="Sundararaghavan, P" w:date="2016-09-14T13:05:00Z">
        <w:r w:rsidRPr="00DB4E64">
          <w:rPr>
            <w:rFonts w:ascii="Times New Roman" w:eastAsia="Helvetica,Albany,Arial Unicode" w:hAnsi="Times New Roman" w:cs="Times New Roman"/>
            <w:sz w:val="20"/>
          </w:rPr>
          <w:t>.</w:t>
        </w:r>
      </w:ins>
      <w:ins w:id="13" w:author="Sundararaghavan, P" w:date="2016-09-14T13:06:00Z">
        <w:r>
          <w:rPr>
            <w:rFonts w:ascii="Times New Roman" w:eastAsia="Helvetica,Albany,Arial Unicode" w:hAnsi="Times New Roman" w:cs="Times New Roman"/>
            <w:sz w:val="20"/>
          </w:rPr>
          <w:t xml:space="preserve"> </w:t>
        </w:r>
      </w:ins>
      <w:ins w:id="14" w:author="Sundararaghavan, P" w:date="2016-09-14T13:08:00Z">
        <w:r>
          <w:rPr>
            <w:rFonts w:ascii="Times New Roman" w:eastAsia="Helvetica,Albany,Arial Unicode" w:hAnsi="Times New Roman" w:cs="Times New Roman"/>
            <w:sz w:val="20"/>
          </w:rPr>
          <w:t xml:space="preserve">All other things remaining the same, if the sales revenue increases, asset turnover ratio will </w:t>
        </w:r>
      </w:ins>
    </w:p>
    <w:p w:rsidR="003A399C" w:rsidRPr="00DB4E64" w:rsidRDefault="003A399C" w:rsidP="003A399C">
      <w:pPr>
        <w:keepNext/>
        <w:keepLines/>
        <w:spacing w:after="0" w:line="240" w:lineRule="auto"/>
        <w:outlineLvl w:val="0"/>
        <w:rPr>
          <w:ins w:id="15" w:author="Sundararaghavan, P" w:date="2016-09-14T13:05:00Z"/>
          <w:rFonts w:ascii="Times New Roman" w:hAnsi="Times New Roman" w:cs="Times New Roman"/>
        </w:rPr>
      </w:pPr>
    </w:p>
    <w:p w:rsidR="003A399C" w:rsidRPr="00DB4E64" w:rsidRDefault="003A399C" w:rsidP="003A399C">
      <w:pPr>
        <w:keepNext/>
        <w:keepLines/>
        <w:spacing w:after="0" w:line="240" w:lineRule="auto"/>
        <w:outlineLvl w:val="0"/>
        <w:rPr>
          <w:ins w:id="16" w:author="Sundararaghavan, P" w:date="2016-09-14T13:05:00Z"/>
          <w:rFonts w:ascii="Times New Roman" w:hAnsi="Times New Roman" w:cs="Times New Roman"/>
        </w:rPr>
      </w:pPr>
      <w:ins w:id="17" w:author="Sundararaghavan, P" w:date="2016-09-14T13:05:00Z">
        <w:r w:rsidRPr="003A399C">
          <w:rPr>
            <w:rFonts w:ascii="Times New Roman" w:eastAsia="Helvetica,Albany,Arial Unicode" w:hAnsi="Times New Roman" w:cs="Times New Roman"/>
            <w:b/>
            <w:sz w:val="20"/>
            <w:u w:val="single"/>
            <w:rPrChange w:id="18" w:author="Sundararaghavan, P" w:date="2016-09-14T13:12:00Z">
              <w:rPr>
                <w:rFonts w:ascii="Times New Roman" w:eastAsia="Helvetica,Albany,Arial Unicode" w:hAnsi="Times New Roman" w:cs="Times New Roman"/>
                <w:sz w:val="20"/>
              </w:rPr>
            </w:rPrChange>
          </w:rPr>
          <w:t>A</w:t>
        </w:r>
        <w:r w:rsidRPr="00DB4E64">
          <w:rPr>
            <w:rFonts w:ascii="Times New Roman" w:eastAsia="Helvetica,Albany,Arial Unicode" w:hAnsi="Times New Roman" w:cs="Times New Roman"/>
            <w:sz w:val="20"/>
          </w:rPr>
          <w:t xml:space="preserve">. </w:t>
        </w:r>
      </w:ins>
      <w:ins w:id="19" w:author="Sundararaghavan, P" w:date="2016-09-14T13:10:00Z">
        <w:r>
          <w:rPr>
            <w:rFonts w:ascii="Times New Roman" w:eastAsia="Helvetica,Albany,Arial Unicode" w:hAnsi="Times New Roman" w:cs="Times New Roman"/>
            <w:sz w:val="20"/>
          </w:rPr>
          <w:t>Increase</w:t>
        </w:r>
      </w:ins>
    </w:p>
    <w:p w:rsidR="003A399C" w:rsidRPr="00DB4E64" w:rsidRDefault="003A399C" w:rsidP="003A399C">
      <w:pPr>
        <w:keepNext/>
        <w:keepLines/>
        <w:spacing w:after="0" w:line="240" w:lineRule="auto"/>
        <w:outlineLvl w:val="0"/>
        <w:rPr>
          <w:ins w:id="20" w:author="Sundararaghavan, P" w:date="2016-09-14T13:05:00Z"/>
          <w:rFonts w:ascii="Times New Roman" w:hAnsi="Times New Roman" w:cs="Times New Roman"/>
          <w:sz w:val="2"/>
        </w:rPr>
      </w:pPr>
    </w:p>
    <w:p w:rsidR="003A399C" w:rsidRPr="00DB4E64" w:rsidRDefault="003A399C" w:rsidP="003A399C">
      <w:pPr>
        <w:keepNext/>
        <w:keepLines/>
        <w:spacing w:after="0" w:line="240" w:lineRule="auto"/>
        <w:outlineLvl w:val="0"/>
        <w:rPr>
          <w:ins w:id="21" w:author="Sundararaghavan, P" w:date="2016-09-14T13:05:00Z"/>
          <w:rFonts w:ascii="Times New Roman" w:hAnsi="Times New Roman" w:cs="Times New Roman"/>
        </w:rPr>
      </w:pPr>
      <w:ins w:id="22" w:author="Sundararaghavan, P" w:date="2016-09-14T13:05:00Z">
        <w:r w:rsidRPr="00DB4E64">
          <w:rPr>
            <w:rFonts w:ascii="Times New Roman" w:eastAsia="Helvetica,Albany,Arial Unicode" w:hAnsi="Times New Roman" w:cs="Times New Roman"/>
            <w:sz w:val="20"/>
          </w:rPr>
          <w:t>B.</w:t>
        </w:r>
      </w:ins>
      <w:ins w:id="23" w:author="Sundararaghavan, P" w:date="2016-09-14T13:10:00Z">
        <w:r>
          <w:rPr>
            <w:rFonts w:ascii="Times New Roman" w:eastAsia="Helvetica,Albany,Arial Unicode" w:hAnsi="Times New Roman" w:cs="Times New Roman"/>
            <w:sz w:val="20"/>
          </w:rPr>
          <w:t xml:space="preserve"> Decrease</w:t>
        </w:r>
      </w:ins>
    </w:p>
    <w:p w:rsidR="003A399C" w:rsidRPr="00DB4E64" w:rsidRDefault="003A399C" w:rsidP="003A399C">
      <w:pPr>
        <w:keepNext/>
        <w:keepLines/>
        <w:spacing w:after="0" w:line="240" w:lineRule="auto"/>
        <w:outlineLvl w:val="0"/>
        <w:rPr>
          <w:ins w:id="24" w:author="Sundararaghavan, P" w:date="2016-09-14T13:05:00Z"/>
          <w:rFonts w:ascii="Times New Roman" w:hAnsi="Times New Roman" w:cs="Times New Roman"/>
          <w:sz w:val="2"/>
        </w:rPr>
      </w:pPr>
    </w:p>
    <w:p w:rsidR="003A399C" w:rsidRPr="00DB4E64" w:rsidRDefault="003A399C" w:rsidP="003A399C">
      <w:pPr>
        <w:keepNext/>
        <w:keepLines/>
        <w:spacing w:after="0" w:line="240" w:lineRule="auto"/>
        <w:outlineLvl w:val="0"/>
        <w:rPr>
          <w:ins w:id="25" w:author="Sundararaghavan, P" w:date="2016-09-14T13:05:00Z"/>
          <w:rFonts w:ascii="Times New Roman" w:hAnsi="Times New Roman" w:cs="Times New Roman"/>
        </w:rPr>
      </w:pPr>
      <w:ins w:id="26" w:author="Sundararaghavan, P" w:date="2016-09-14T13:05:00Z">
        <w:r w:rsidRPr="00DB4E64">
          <w:rPr>
            <w:rFonts w:ascii="Times New Roman" w:eastAsia="Helvetica,Albany,Arial Unicode" w:hAnsi="Times New Roman" w:cs="Times New Roman"/>
            <w:sz w:val="20"/>
          </w:rPr>
          <w:t xml:space="preserve">C. </w:t>
        </w:r>
      </w:ins>
      <w:ins w:id="27" w:author="Sundararaghavan, P" w:date="2016-09-14T13:10:00Z">
        <w:r>
          <w:rPr>
            <w:rFonts w:ascii="Times New Roman" w:eastAsia="Helvetica,Albany,Arial Unicode" w:hAnsi="Times New Roman" w:cs="Times New Roman"/>
            <w:sz w:val="20"/>
          </w:rPr>
          <w:t>Stay the same</w:t>
        </w:r>
      </w:ins>
    </w:p>
    <w:p w:rsidR="003A399C" w:rsidRPr="00DB4E64" w:rsidRDefault="003A399C" w:rsidP="003A399C">
      <w:pPr>
        <w:keepNext/>
        <w:keepLines/>
        <w:spacing w:after="0" w:line="240" w:lineRule="auto"/>
        <w:outlineLvl w:val="0"/>
        <w:rPr>
          <w:ins w:id="28" w:author="Sundararaghavan, P" w:date="2016-09-14T13:05:00Z"/>
          <w:rFonts w:ascii="Times New Roman" w:hAnsi="Times New Roman" w:cs="Times New Roman"/>
          <w:sz w:val="2"/>
        </w:rPr>
      </w:pPr>
    </w:p>
    <w:p w:rsidR="003A399C" w:rsidRPr="00DB4E64" w:rsidRDefault="003A399C" w:rsidP="003A399C">
      <w:pPr>
        <w:keepNext/>
        <w:keepLines/>
        <w:spacing w:after="0" w:line="240" w:lineRule="auto"/>
        <w:outlineLvl w:val="0"/>
        <w:rPr>
          <w:ins w:id="29" w:author="Sundararaghavan, P" w:date="2016-09-14T13:05:00Z"/>
          <w:rFonts w:ascii="Times New Roman" w:hAnsi="Times New Roman" w:cs="Times New Roman"/>
        </w:rPr>
      </w:pPr>
      <w:ins w:id="30" w:author="Sundararaghavan, P" w:date="2016-09-14T13:05:00Z">
        <w:r w:rsidRPr="003A399C">
          <w:rPr>
            <w:rFonts w:ascii="Times New Roman" w:eastAsia="Helvetica,Albany,Arial Unicode" w:hAnsi="Times New Roman" w:cs="Times New Roman"/>
            <w:sz w:val="20"/>
            <w:u w:val="single"/>
            <w:rPrChange w:id="31" w:author="Sundararaghavan, P" w:date="2016-09-14T13:11:00Z">
              <w:rPr>
                <w:rFonts w:ascii="Times New Roman" w:eastAsia="Helvetica,Albany,Arial Unicode" w:hAnsi="Times New Roman" w:cs="Times New Roman"/>
                <w:b/>
                <w:sz w:val="20"/>
                <w:u w:val="single"/>
              </w:rPr>
            </w:rPrChange>
          </w:rPr>
          <w:t>D.</w:t>
        </w:r>
        <w:r w:rsidRPr="00DB4E64">
          <w:rPr>
            <w:rFonts w:ascii="Times New Roman" w:eastAsia="Helvetica,Albany,Arial Unicode" w:hAnsi="Times New Roman" w:cs="Times New Roman"/>
            <w:sz w:val="20"/>
          </w:rPr>
          <w:t xml:space="preserve"> </w:t>
        </w:r>
      </w:ins>
      <w:ins w:id="32" w:author="Sundararaghavan, P" w:date="2016-09-14T13:11:00Z">
        <w:r>
          <w:rPr>
            <w:rFonts w:ascii="Times New Roman" w:eastAsia="Helvetica,Albany,Arial Unicode" w:hAnsi="Times New Roman" w:cs="Times New Roman"/>
            <w:sz w:val="20"/>
          </w:rPr>
          <w:t>may increase or decrease</w:t>
        </w:r>
      </w:ins>
    </w:p>
    <w:p w:rsidR="003A399C" w:rsidRPr="00DB4E64" w:rsidRDefault="003A399C" w:rsidP="003A399C">
      <w:pPr>
        <w:keepNext/>
        <w:keepLines/>
        <w:spacing w:after="0" w:line="240" w:lineRule="auto"/>
        <w:outlineLvl w:val="0"/>
        <w:rPr>
          <w:ins w:id="33" w:author="Sundararaghavan, P" w:date="2016-09-14T13:05:00Z"/>
          <w:rFonts w:ascii="Times New Roman" w:hAnsi="Times New Roman" w:cs="Times New Roman"/>
          <w:sz w:val="2"/>
        </w:rPr>
      </w:pPr>
    </w:p>
    <w:p w:rsidR="003A399C" w:rsidRDefault="003A399C" w:rsidP="003A399C">
      <w:pPr>
        <w:keepNext/>
        <w:keepLines/>
        <w:spacing w:after="0" w:line="240" w:lineRule="auto"/>
        <w:outlineLvl w:val="0"/>
        <w:rPr>
          <w:ins w:id="34" w:author="Sundararaghavan, P" w:date="2016-09-14T13:05:00Z"/>
          <w:rFonts w:ascii="Times New Roman" w:eastAsia="Helvetica,Albany,Arial Unicode" w:hAnsi="Times New Roman" w:cs="Times New Roman"/>
          <w:sz w:val="20"/>
        </w:rPr>
      </w:pPr>
      <w:ins w:id="35" w:author="Sundararaghavan, P" w:date="2016-09-14T13:05:00Z">
        <w:r w:rsidRPr="00DB4E64">
          <w:rPr>
            <w:rFonts w:ascii="Times New Roman" w:eastAsia="Helvetica,Albany,Arial Unicode" w:hAnsi="Times New Roman" w:cs="Times New Roman"/>
            <w:sz w:val="20"/>
          </w:rPr>
          <w:t xml:space="preserve">E. </w:t>
        </w:r>
      </w:ins>
      <w:ins w:id="36" w:author="Sundararaghavan, P" w:date="2016-09-14T13:11:00Z">
        <w:r>
          <w:rPr>
            <w:rFonts w:ascii="Times New Roman" w:eastAsia="Helvetica,Albany,Arial Unicode" w:hAnsi="Times New Roman" w:cs="Times New Roman"/>
            <w:sz w:val="20"/>
          </w:rPr>
          <w:t>there is no way to tell for sure</w:t>
        </w:r>
      </w:ins>
    </w:p>
    <w:p w:rsidR="003A399C" w:rsidRPr="00DB4E64" w:rsidRDefault="003A399C" w:rsidP="003A399C">
      <w:pPr>
        <w:keepNext/>
        <w:keepLines/>
        <w:spacing w:after="0" w:line="240" w:lineRule="auto"/>
        <w:outlineLvl w:val="0"/>
        <w:rPr>
          <w:ins w:id="37" w:author="Sundararaghavan, P" w:date="2016-09-14T13:05:00Z"/>
          <w:rFonts w:ascii="Times New Roman" w:hAnsi="Times New Roman" w:cs="Times New Roman"/>
        </w:rPr>
      </w:pPr>
    </w:p>
    <w:p w:rsidR="003A399C" w:rsidRPr="00DB4E64" w:rsidRDefault="00F76FA3" w:rsidP="003A399C">
      <w:pPr>
        <w:keepNext/>
        <w:keepLines/>
        <w:spacing w:after="0" w:line="240" w:lineRule="auto"/>
        <w:outlineLvl w:val="0"/>
        <w:rPr>
          <w:ins w:id="38" w:author="Sundararaghavan, P" w:date="2016-09-14T13:05:00Z"/>
          <w:rFonts w:ascii="Times New Roman" w:hAnsi="Times New Roman" w:cs="Times New Roman"/>
        </w:rPr>
      </w:pPr>
      <w:ins w:id="39" w:author="Sundararaghavan, P" w:date="2016-09-14T13:12:00Z">
        <w:r>
          <w:rPr>
            <w:rFonts w:ascii="Times New Roman" w:eastAsia="Helvetica,Albany,Arial Unicode" w:hAnsi="Times New Roman" w:cs="Times New Roman"/>
            <w:sz w:val="20"/>
          </w:rPr>
          <w:t xml:space="preserve">Since sales revenue is in the numerator of equation [1.3], </w:t>
        </w:r>
      </w:ins>
      <w:ins w:id="40" w:author="Sundararaghavan, P" w:date="2016-09-14T13:13:00Z">
        <w:r>
          <w:rPr>
            <w:rFonts w:ascii="Times New Roman" w:eastAsia="Helvetica,Albany,Arial Unicode" w:hAnsi="Times New Roman" w:cs="Times New Roman"/>
            <w:sz w:val="20"/>
          </w:rPr>
          <w:t>and no other variable in</w:t>
        </w:r>
      </w:ins>
      <w:ins w:id="41" w:author="Sundararaghavan, P" w:date="2016-09-14T13:14:00Z">
        <w:r>
          <w:rPr>
            <w:rFonts w:ascii="Times New Roman" w:eastAsia="Helvetica,Albany,Arial Unicode" w:hAnsi="Times New Roman" w:cs="Times New Roman"/>
            <w:sz w:val="20"/>
          </w:rPr>
          <w:t xml:space="preserve"> right hand side of </w:t>
        </w:r>
      </w:ins>
      <w:ins w:id="42" w:author="Sundararaghavan, P" w:date="2016-09-14T13:13:00Z">
        <w:r>
          <w:rPr>
            <w:rFonts w:ascii="Times New Roman" w:eastAsia="Helvetica,Albany,Arial Unicode" w:hAnsi="Times New Roman" w:cs="Times New Roman"/>
            <w:sz w:val="20"/>
          </w:rPr>
          <w:t>equation [1.3]</w:t>
        </w:r>
      </w:ins>
      <w:ins w:id="43" w:author="Sundararaghavan, P" w:date="2016-09-14T13:14:00Z">
        <w:r>
          <w:rPr>
            <w:rFonts w:ascii="Times New Roman" w:eastAsia="Helvetica,Albany,Arial Unicode" w:hAnsi="Times New Roman" w:cs="Times New Roman"/>
            <w:sz w:val="20"/>
          </w:rPr>
          <w:t xml:space="preserve"> is affected, inventory turnover will increase. </w:t>
        </w:r>
      </w:ins>
    </w:p>
    <w:p w:rsidR="003A399C" w:rsidRPr="00DB4E64" w:rsidRDefault="003A399C" w:rsidP="003A399C">
      <w:pPr>
        <w:spacing w:after="0" w:line="240" w:lineRule="auto"/>
        <w:outlineLvl w:val="0"/>
        <w:rPr>
          <w:ins w:id="44" w:author="Sundararaghavan, P" w:date="2016-09-14T13:05:00Z"/>
          <w:rFonts w:ascii="Times New Roman" w:hAnsi="Times New Roman" w:cs="Times New Roman"/>
        </w:rPr>
      </w:pPr>
    </w:p>
    <w:p w:rsidR="00F76FA3" w:rsidRDefault="003A399C" w:rsidP="003A399C">
      <w:pPr>
        <w:keepLines/>
        <w:spacing w:after="0" w:line="240" w:lineRule="auto"/>
        <w:jc w:val="right"/>
        <w:outlineLvl w:val="0"/>
        <w:rPr>
          <w:ins w:id="45" w:author="Sundararaghavan, P" w:date="2016-09-14T13:16:00Z"/>
          <w:rFonts w:ascii="Times New Roman" w:eastAsia="Helvetica,Albany,Arial Unicode" w:hAnsi="Times New Roman" w:cs="Times New Roman"/>
          <w:i/>
          <w:sz w:val="16"/>
        </w:rPr>
      </w:pPr>
      <w:ins w:id="46" w:author="Sundararaghavan, P" w:date="2016-09-14T13:05:00Z">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Apply</w:t>
        </w:r>
        <w:r w:rsidRPr="00DB4E64">
          <w:rPr>
            <w:rFonts w:ascii="Times New Roman" w:eastAsia="Helvetica,Albany,Arial Unicode" w:hAnsi="Times New Roman" w:cs="Times New Roman"/>
            <w:i/>
            <w:sz w:val="16"/>
          </w:rPr>
          <w:br/>
          <w:t>Difficulty: 2 Medium</w:t>
        </w:r>
        <w:r w:rsidRPr="00DB4E64">
          <w:rPr>
            <w:rFonts w:ascii="Times New Roman" w:eastAsia="Helvetica,Albany,Arial Unicode" w:hAnsi="Times New Roman" w:cs="Times New Roman"/>
            <w:i/>
            <w:sz w:val="16"/>
          </w:rPr>
          <w:br/>
          <w:t>Learning Objective: 01-0</w:t>
        </w:r>
      </w:ins>
      <w:ins w:id="47" w:author="Sundararaghavan, P" w:date="2016-09-14T13:15:00Z">
        <w:r w:rsidR="00F76FA3">
          <w:rPr>
            <w:rFonts w:ascii="Times New Roman" w:eastAsia="Helvetica,Albany,Arial Unicode" w:hAnsi="Times New Roman" w:cs="Times New Roman"/>
            <w:i/>
            <w:sz w:val="16"/>
          </w:rPr>
          <w:t xml:space="preserve">4 </w:t>
        </w:r>
      </w:ins>
      <w:ins w:id="48" w:author="Sundararaghavan, P" w:date="2016-09-14T13:16:00Z">
        <w:r w:rsidR="00F76FA3" w:rsidRPr="00DB4E64">
          <w:rPr>
            <w:rFonts w:ascii="Times New Roman" w:eastAsia="Helvetica,Albany,Arial Unicode" w:hAnsi="Times New Roman" w:cs="Times New Roman"/>
            <w:i/>
            <w:sz w:val="16"/>
          </w:rPr>
          <w:t>Evaluate the efficiency of a firm</w:t>
        </w:r>
      </w:ins>
      <w:ins w:id="49" w:author="Sundararaghavan, P" w:date="2016-09-14T13:05:00Z">
        <w:r w:rsidRPr="00DB4E64">
          <w:rPr>
            <w:rFonts w:ascii="Times New Roman" w:eastAsia="Helvetica,Albany,Arial Unicode" w:hAnsi="Times New Roman" w:cs="Times New Roman"/>
            <w:i/>
            <w:sz w:val="16"/>
          </w:rPr>
          <w:t>.</w:t>
        </w:r>
        <w:r w:rsidRPr="00DB4E64">
          <w:rPr>
            <w:rFonts w:ascii="Times New Roman" w:eastAsia="Helvetica,Albany,Arial Unicode" w:hAnsi="Times New Roman" w:cs="Times New Roman"/>
            <w:i/>
            <w:sz w:val="16"/>
          </w:rPr>
          <w:br/>
        </w:r>
      </w:ins>
      <w:ins w:id="50" w:author="Sundararaghavan, P" w:date="2016-09-14T13:16:00Z">
        <w:r w:rsidR="00F76FA3" w:rsidRPr="00DB4E64">
          <w:rPr>
            <w:rFonts w:ascii="Times New Roman" w:eastAsia="Helvetica,Albany,Arial Unicode" w:hAnsi="Times New Roman" w:cs="Times New Roman"/>
            <w:i/>
            <w:sz w:val="16"/>
          </w:rPr>
          <w:t>Topic: Efficiency, Effectiveness, and Value</w:t>
        </w:r>
        <w:r w:rsidR="00F76FA3" w:rsidRPr="00DB4E64">
          <w:rPr>
            <w:rFonts w:ascii="Times New Roman" w:eastAsia="Helvetica,Albany,Arial Unicode" w:hAnsi="Times New Roman" w:cs="Times New Roman"/>
            <w:i/>
            <w:sz w:val="16"/>
          </w:rPr>
          <w:br/>
        </w:r>
      </w:ins>
    </w:p>
    <w:p w:rsidR="00F76FA3" w:rsidRPr="00DB4E64" w:rsidRDefault="003A399C" w:rsidP="00F76FA3">
      <w:pPr>
        <w:keepNext/>
        <w:keepLines/>
        <w:spacing w:after="0" w:line="240" w:lineRule="auto"/>
        <w:outlineLvl w:val="0"/>
        <w:rPr>
          <w:ins w:id="51" w:author="Sundararaghavan, P" w:date="2016-09-14T13:17:00Z"/>
          <w:rFonts w:ascii="Times New Roman" w:hAnsi="Times New Roman" w:cs="Times New Roman"/>
        </w:rPr>
      </w:pPr>
      <w:ins w:id="52" w:author="Sundararaghavan, P" w:date="2016-09-14T13:05:00Z">
        <w:r w:rsidRPr="00DB4E64">
          <w:rPr>
            <w:rFonts w:ascii="Times New Roman" w:eastAsia="Helvetica,Albany,Arial Unicode" w:hAnsi="Times New Roman" w:cs="Times New Roman"/>
            <w:i/>
            <w:sz w:val="16"/>
          </w:rPr>
          <w:lastRenderedPageBreak/>
          <w:br/>
        </w:r>
      </w:ins>
      <w:ins w:id="53" w:author="Sundararaghavan, P" w:date="2016-09-14T13:17:00Z">
        <w:r w:rsidR="00F76FA3">
          <w:rPr>
            <w:rFonts w:ascii="Times New Roman" w:eastAsia="Helvetica,Albany,Arial Unicode" w:hAnsi="Times New Roman" w:cs="Times New Roman"/>
            <w:sz w:val="20"/>
          </w:rPr>
          <w:t>7</w:t>
        </w:r>
      </w:ins>
      <w:ins w:id="54" w:author="Sundararaghavan, P" w:date="2016-09-14T13:18:00Z">
        <w:r w:rsidR="00F76FA3">
          <w:rPr>
            <w:rFonts w:ascii="Times New Roman" w:eastAsia="Helvetica,Albany,Arial Unicode" w:hAnsi="Times New Roman" w:cs="Times New Roman"/>
            <w:sz w:val="20"/>
          </w:rPr>
          <w:t>3</w:t>
        </w:r>
      </w:ins>
      <w:ins w:id="55" w:author="Sundararaghavan, P" w:date="2016-09-14T13:17:00Z">
        <w:r w:rsidR="00F76FA3" w:rsidRPr="00DB4E64">
          <w:rPr>
            <w:rFonts w:ascii="Times New Roman" w:eastAsia="Helvetica,Albany,Arial Unicode" w:hAnsi="Times New Roman" w:cs="Times New Roman"/>
            <w:sz w:val="20"/>
          </w:rPr>
          <w:t>.</w:t>
        </w:r>
        <w:r w:rsidR="00F76FA3">
          <w:rPr>
            <w:rFonts w:ascii="Times New Roman" w:eastAsia="Helvetica,Albany,Arial Unicode" w:hAnsi="Times New Roman" w:cs="Times New Roman"/>
            <w:sz w:val="20"/>
          </w:rPr>
          <w:t xml:space="preserve"> </w:t>
        </w:r>
      </w:ins>
      <w:ins w:id="56" w:author="Sundararaghavan, P" w:date="2016-09-14T13:18:00Z">
        <w:r w:rsidR="00F76FA3">
          <w:rPr>
            <w:rFonts w:ascii="Times New Roman" w:eastAsia="Helvetica,Albany,Arial Unicode" w:hAnsi="Times New Roman" w:cs="Times New Roman"/>
            <w:sz w:val="20"/>
          </w:rPr>
          <w:t xml:space="preserve">Inventory turnover is an </w:t>
        </w:r>
      </w:ins>
      <w:ins w:id="57" w:author="Sundararaghavan, P" w:date="2016-09-14T13:19:00Z">
        <w:r w:rsidR="00F76FA3">
          <w:rPr>
            <w:rFonts w:ascii="Times New Roman" w:eastAsia="Helvetica,Albany,Arial Unicode" w:hAnsi="Times New Roman" w:cs="Times New Roman"/>
            <w:sz w:val="20"/>
          </w:rPr>
          <w:t xml:space="preserve">operations </w:t>
        </w:r>
      </w:ins>
      <w:ins w:id="58" w:author="Sundararaghavan, P" w:date="2016-09-14T13:18:00Z">
        <w:r w:rsidR="00F76FA3">
          <w:rPr>
            <w:rFonts w:ascii="Times New Roman" w:eastAsia="Helvetica,Albany,Arial Unicode" w:hAnsi="Times New Roman" w:cs="Times New Roman"/>
            <w:sz w:val="20"/>
          </w:rPr>
          <w:t>efficiency measure</w:t>
        </w:r>
      </w:ins>
      <w:ins w:id="59" w:author="Sundararaghavan, P" w:date="2016-09-14T13:19:00Z">
        <w:r w:rsidR="00F76FA3">
          <w:rPr>
            <w:rFonts w:ascii="Times New Roman" w:eastAsia="Helvetica,Albany,Arial Unicode" w:hAnsi="Times New Roman" w:cs="Times New Roman"/>
            <w:sz w:val="20"/>
          </w:rPr>
          <w:t xml:space="preserve"> and which of the following is the most appropriate answer. </w:t>
        </w:r>
      </w:ins>
    </w:p>
    <w:p w:rsidR="00F76FA3" w:rsidRPr="00DB4E64" w:rsidRDefault="00F76FA3" w:rsidP="00F76FA3">
      <w:pPr>
        <w:keepNext/>
        <w:keepLines/>
        <w:spacing w:after="0" w:line="240" w:lineRule="auto"/>
        <w:outlineLvl w:val="0"/>
        <w:rPr>
          <w:ins w:id="60" w:author="Sundararaghavan, P" w:date="2016-09-14T13:17:00Z"/>
          <w:rFonts w:ascii="Times New Roman" w:hAnsi="Times New Roman" w:cs="Times New Roman"/>
        </w:rPr>
      </w:pPr>
    </w:p>
    <w:p w:rsidR="00F76FA3" w:rsidRPr="00DB4E64" w:rsidRDefault="00F76FA3" w:rsidP="00F76FA3">
      <w:pPr>
        <w:keepNext/>
        <w:keepLines/>
        <w:spacing w:after="0" w:line="240" w:lineRule="auto"/>
        <w:outlineLvl w:val="0"/>
        <w:rPr>
          <w:ins w:id="61" w:author="Sundararaghavan, P" w:date="2016-09-14T13:17:00Z"/>
          <w:rFonts w:ascii="Times New Roman" w:hAnsi="Times New Roman" w:cs="Times New Roman"/>
        </w:rPr>
      </w:pPr>
      <w:ins w:id="62" w:author="Sundararaghavan, P" w:date="2016-09-14T13:17:00Z">
        <w:r w:rsidRPr="00F76FA3">
          <w:rPr>
            <w:rFonts w:ascii="Times New Roman" w:eastAsia="Helvetica,Albany,Arial Unicode" w:hAnsi="Times New Roman" w:cs="Times New Roman"/>
            <w:sz w:val="20"/>
            <w:rPrChange w:id="63" w:author="Sundararaghavan, P" w:date="2016-09-14T13:20:00Z">
              <w:rPr>
                <w:rFonts w:ascii="Times New Roman" w:eastAsia="Helvetica,Albany,Arial Unicode" w:hAnsi="Times New Roman" w:cs="Times New Roman"/>
                <w:b/>
                <w:sz w:val="20"/>
                <w:u w:val="single"/>
              </w:rPr>
            </w:rPrChange>
          </w:rPr>
          <w:t>A</w:t>
        </w:r>
        <w:r w:rsidRPr="00DB4E64">
          <w:rPr>
            <w:rFonts w:ascii="Times New Roman" w:eastAsia="Helvetica,Albany,Arial Unicode" w:hAnsi="Times New Roman" w:cs="Times New Roman"/>
            <w:sz w:val="20"/>
          </w:rPr>
          <w:t xml:space="preserve">. </w:t>
        </w:r>
      </w:ins>
      <w:ins w:id="64" w:author="Sundararaghavan, P" w:date="2016-09-14T13:21:00Z">
        <w:r>
          <w:rPr>
            <w:rFonts w:ascii="Times New Roman" w:eastAsia="Helvetica,Albany,Arial Unicode" w:hAnsi="Times New Roman" w:cs="Times New Roman"/>
            <w:sz w:val="20"/>
          </w:rPr>
          <w:t>measures efficiency in turning inventory into sales</w:t>
        </w:r>
      </w:ins>
    </w:p>
    <w:p w:rsidR="00F76FA3" w:rsidRPr="00DB4E64" w:rsidRDefault="00F76FA3" w:rsidP="00F76FA3">
      <w:pPr>
        <w:keepNext/>
        <w:keepLines/>
        <w:spacing w:after="0" w:line="240" w:lineRule="auto"/>
        <w:outlineLvl w:val="0"/>
        <w:rPr>
          <w:ins w:id="65" w:author="Sundararaghavan, P" w:date="2016-09-14T13:17:00Z"/>
          <w:rFonts w:ascii="Times New Roman" w:hAnsi="Times New Roman" w:cs="Times New Roman"/>
          <w:sz w:val="2"/>
        </w:rPr>
      </w:pPr>
    </w:p>
    <w:p w:rsidR="00F76FA3" w:rsidRPr="00DB4E64" w:rsidRDefault="00F76FA3" w:rsidP="00F76FA3">
      <w:pPr>
        <w:keepNext/>
        <w:keepLines/>
        <w:spacing w:after="0" w:line="240" w:lineRule="auto"/>
        <w:outlineLvl w:val="0"/>
        <w:rPr>
          <w:ins w:id="66" w:author="Sundararaghavan, P" w:date="2016-09-14T13:17:00Z"/>
          <w:rFonts w:ascii="Times New Roman" w:hAnsi="Times New Roman" w:cs="Times New Roman"/>
          <w:sz w:val="2"/>
        </w:rPr>
      </w:pPr>
      <w:ins w:id="67" w:author="Sundararaghavan, P" w:date="2016-09-14T13:17:00Z">
        <w:r w:rsidRPr="00DB4E64">
          <w:rPr>
            <w:rFonts w:ascii="Times New Roman" w:eastAsia="Helvetica,Albany,Arial Unicode" w:hAnsi="Times New Roman" w:cs="Times New Roman"/>
            <w:sz w:val="20"/>
          </w:rPr>
          <w:t>B.</w:t>
        </w:r>
        <w:r>
          <w:rPr>
            <w:rFonts w:ascii="Times New Roman" w:eastAsia="Helvetica,Albany,Arial Unicode" w:hAnsi="Times New Roman" w:cs="Times New Roman"/>
            <w:sz w:val="20"/>
          </w:rPr>
          <w:t xml:space="preserve"> </w:t>
        </w:r>
      </w:ins>
      <w:ins w:id="68" w:author="Sundararaghavan, P" w:date="2016-09-14T13:21:00Z">
        <w:r>
          <w:rPr>
            <w:rFonts w:ascii="Times New Roman" w:eastAsia="Helvetica,Albany,Arial Unicode" w:hAnsi="Times New Roman" w:cs="Times New Roman"/>
            <w:sz w:val="20"/>
          </w:rPr>
          <w:t xml:space="preserve">purpose </w:t>
        </w:r>
        <w:proofErr w:type="spellStart"/>
        <w:r>
          <w:rPr>
            <w:rFonts w:ascii="Times New Roman" w:eastAsia="Helvetica,Albany,Arial Unicode" w:hAnsi="Times New Roman" w:cs="Times New Roman"/>
            <w:sz w:val="20"/>
          </w:rPr>
          <w:t>os</w:t>
        </w:r>
        <w:proofErr w:type="spellEnd"/>
        <w:r>
          <w:rPr>
            <w:rFonts w:ascii="Times New Roman" w:eastAsia="Helvetica,Albany,Arial Unicode" w:hAnsi="Times New Roman" w:cs="Times New Roman"/>
            <w:sz w:val="20"/>
          </w:rPr>
          <w:t xml:space="preserve"> to </w:t>
        </w:r>
      </w:ins>
      <w:ins w:id="69" w:author="Sundararaghavan, P" w:date="2016-09-14T14:09:00Z">
        <w:r w:rsidR="0066627F">
          <w:rPr>
            <w:rFonts w:ascii="Times New Roman" w:eastAsia="Helvetica,Albany,Arial Unicode" w:hAnsi="Times New Roman" w:cs="Times New Roman"/>
            <w:sz w:val="20"/>
          </w:rPr>
          <w:t>measure</w:t>
        </w:r>
      </w:ins>
      <w:ins w:id="70" w:author="Sundararaghavan, P" w:date="2016-09-14T13:21:00Z">
        <w:r>
          <w:rPr>
            <w:rFonts w:ascii="Times New Roman" w:eastAsia="Helvetica,Albany,Arial Unicode" w:hAnsi="Times New Roman" w:cs="Times New Roman"/>
            <w:sz w:val="20"/>
          </w:rPr>
          <w:t xml:space="preserve"> liquidity</w:t>
        </w:r>
      </w:ins>
    </w:p>
    <w:p w:rsidR="00F76FA3" w:rsidRPr="00DB4E64" w:rsidRDefault="00F76FA3" w:rsidP="00F76FA3">
      <w:pPr>
        <w:keepNext/>
        <w:keepLines/>
        <w:spacing w:after="0" w:line="240" w:lineRule="auto"/>
        <w:outlineLvl w:val="0"/>
        <w:rPr>
          <w:ins w:id="71" w:author="Sundararaghavan, P" w:date="2016-09-14T13:17:00Z"/>
          <w:rFonts w:ascii="Times New Roman" w:hAnsi="Times New Roman" w:cs="Times New Roman"/>
        </w:rPr>
      </w:pPr>
      <w:ins w:id="72" w:author="Sundararaghavan, P" w:date="2016-09-14T13:17:00Z">
        <w:r w:rsidRPr="00DB4E64">
          <w:rPr>
            <w:rFonts w:ascii="Times New Roman" w:eastAsia="Helvetica,Albany,Arial Unicode" w:hAnsi="Times New Roman" w:cs="Times New Roman"/>
            <w:sz w:val="20"/>
          </w:rPr>
          <w:t xml:space="preserve">C. </w:t>
        </w:r>
      </w:ins>
      <w:ins w:id="73" w:author="Sundararaghavan, P" w:date="2016-09-14T13:22:00Z">
        <w:r>
          <w:rPr>
            <w:rFonts w:ascii="Times New Roman" w:eastAsia="Helvetica,Albany,Arial Unicode" w:hAnsi="Times New Roman" w:cs="Times New Roman"/>
            <w:sz w:val="20"/>
          </w:rPr>
          <w:t>A or B but not both</w:t>
        </w:r>
      </w:ins>
    </w:p>
    <w:p w:rsidR="00F76FA3" w:rsidRPr="00DB4E64" w:rsidRDefault="00F76FA3" w:rsidP="00F76FA3">
      <w:pPr>
        <w:keepNext/>
        <w:keepLines/>
        <w:spacing w:after="0" w:line="240" w:lineRule="auto"/>
        <w:outlineLvl w:val="0"/>
        <w:rPr>
          <w:ins w:id="74" w:author="Sundararaghavan, P" w:date="2016-09-14T13:17:00Z"/>
          <w:rFonts w:ascii="Times New Roman" w:hAnsi="Times New Roman" w:cs="Times New Roman"/>
          <w:sz w:val="2"/>
        </w:rPr>
      </w:pPr>
    </w:p>
    <w:p w:rsidR="00F76FA3" w:rsidRPr="00DB4E64" w:rsidRDefault="00F76FA3" w:rsidP="00F76FA3">
      <w:pPr>
        <w:keepNext/>
        <w:keepLines/>
        <w:spacing w:after="0" w:line="240" w:lineRule="auto"/>
        <w:outlineLvl w:val="0"/>
        <w:rPr>
          <w:ins w:id="75" w:author="Sundararaghavan, P" w:date="2016-09-14T13:17:00Z"/>
          <w:rFonts w:ascii="Times New Roman" w:hAnsi="Times New Roman" w:cs="Times New Roman"/>
        </w:rPr>
      </w:pPr>
      <w:ins w:id="76" w:author="Sundararaghavan, P" w:date="2016-09-14T13:17:00Z">
        <w:r w:rsidRPr="009B1EB1">
          <w:rPr>
            <w:rFonts w:ascii="Times New Roman" w:eastAsia="Helvetica,Albany,Arial Unicode" w:hAnsi="Times New Roman" w:cs="Times New Roman"/>
            <w:b/>
            <w:sz w:val="20"/>
            <w:u w:val="single"/>
            <w:rPrChange w:id="77" w:author="Sundararaghavan, P" w:date="2016-09-14T13:24:00Z">
              <w:rPr>
                <w:rFonts w:ascii="Times New Roman" w:eastAsia="Helvetica,Albany,Arial Unicode" w:hAnsi="Times New Roman" w:cs="Times New Roman"/>
                <w:sz w:val="20"/>
                <w:u w:val="single"/>
              </w:rPr>
            </w:rPrChange>
          </w:rPr>
          <w:t>D</w:t>
        </w:r>
        <w:r w:rsidRPr="00637529">
          <w:rPr>
            <w:rFonts w:ascii="Times New Roman" w:eastAsia="Helvetica,Albany,Arial Unicode" w:hAnsi="Times New Roman" w:cs="Times New Roman"/>
            <w:sz w:val="20"/>
            <w:u w:val="single"/>
          </w:rPr>
          <w:t>.</w:t>
        </w:r>
        <w:r w:rsidRPr="00DB4E64">
          <w:rPr>
            <w:rFonts w:ascii="Times New Roman" w:eastAsia="Helvetica,Albany,Arial Unicode" w:hAnsi="Times New Roman" w:cs="Times New Roman"/>
            <w:sz w:val="20"/>
          </w:rPr>
          <w:t xml:space="preserve"> </w:t>
        </w:r>
      </w:ins>
      <w:ins w:id="78" w:author="Sundararaghavan, P" w:date="2016-09-14T13:22:00Z">
        <w:r>
          <w:rPr>
            <w:rFonts w:ascii="Times New Roman" w:eastAsia="Helvetica,Albany,Arial Unicode" w:hAnsi="Times New Roman" w:cs="Times New Roman"/>
            <w:sz w:val="20"/>
          </w:rPr>
          <w:t xml:space="preserve">A and B </w:t>
        </w:r>
      </w:ins>
    </w:p>
    <w:p w:rsidR="00F76FA3" w:rsidRPr="00DB4E64" w:rsidRDefault="00F76FA3" w:rsidP="00F76FA3">
      <w:pPr>
        <w:keepNext/>
        <w:keepLines/>
        <w:spacing w:after="0" w:line="240" w:lineRule="auto"/>
        <w:outlineLvl w:val="0"/>
        <w:rPr>
          <w:ins w:id="79" w:author="Sundararaghavan, P" w:date="2016-09-14T13:17:00Z"/>
          <w:rFonts w:ascii="Times New Roman" w:hAnsi="Times New Roman" w:cs="Times New Roman"/>
          <w:sz w:val="2"/>
        </w:rPr>
      </w:pPr>
    </w:p>
    <w:p w:rsidR="00F76FA3" w:rsidRDefault="00F76FA3" w:rsidP="00F76FA3">
      <w:pPr>
        <w:keepNext/>
        <w:keepLines/>
        <w:spacing w:after="0" w:line="240" w:lineRule="auto"/>
        <w:outlineLvl w:val="0"/>
        <w:rPr>
          <w:ins w:id="80" w:author="Sundararaghavan, P" w:date="2016-09-14T13:17:00Z"/>
          <w:rFonts w:ascii="Times New Roman" w:eastAsia="Helvetica,Albany,Arial Unicode" w:hAnsi="Times New Roman" w:cs="Times New Roman"/>
          <w:sz w:val="20"/>
        </w:rPr>
      </w:pPr>
      <w:ins w:id="81" w:author="Sundararaghavan, P" w:date="2016-09-14T13:17:00Z">
        <w:r w:rsidRPr="00DB4E64">
          <w:rPr>
            <w:rFonts w:ascii="Times New Roman" w:eastAsia="Helvetica,Albany,Arial Unicode" w:hAnsi="Times New Roman" w:cs="Times New Roman"/>
            <w:sz w:val="20"/>
          </w:rPr>
          <w:t xml:space="preserve">E. </w:t>
        </w:r>
      </w:ins>
      <w:ins w:id="82" w:author="Sundararaghavan, P" w:date="2016-09-14T13:22:00Z">
        <w:r>
          <w:rPr>
            <w:rFonts w:ascii="Times New Roman" w:eastAsia="Helvetica,Albany,Arial Unicode" w:hAnsi="Times New Roman" w:cs="Times New Roman"/>
            <w:sz w:val="20"/>
          </w:rPr>
          <w:t>Neither A nor B</w:t>
        </w:r>
      </w:ins>
    </w:p>
    <w:p w:rsidR="00F76FA3" w:rsidRPr="00DB4E64" w:rsidRDefault="00F76FA3" w:rsidP="00F76FA3">
      <w:pPr>
        <w:keepNext/>
        <w:keepLines/>
        <w:spacing w:after="0" w:line="240" w:lineRule="auto"/>
        <w:outlineLvl w:val="0"/>
        <w:rPr>
          <w:ins w:id="83" w:author="Sundararaghavan, P" w:date="2016-09-14T13:17:00Z"/>
          <w:rFonts w:ascii="Times New Roman" w:hAnsi="Times New Roman" w:cs="Times New Roman"/>
        </w:rPr>
      </w:pPr>
    </w:p>
    <w:p w:rsidR="00F76FA3" w:rsidRPr="00DB4E64" w:rsidRDefault="00CD455A" w:rsidP="00F76FA3">
      <w:pPr>
        <w:keepNext/>
        <w:keepLines/>
        <w:spacing w:after="0" w:line="240" w:lineRule="auto"/>
        <w:outlineLvl w:val="0"/>
        <w:rPr>
          <w:ins w:id="84" w:author="Sundararaghavan, P" w:date="2016-09-14T13:17:00Z"/>
          <w:rFonts w:ascii="Times New Roman" w:hAnsi="Times New Roman" w:cs="Times New Roman"/>
        </w:rPr>
      </w:pPr>
      <w:ins w:id="85" w:author="Sundararaghavan, P" w:date="2016-09-14T13:25:00Z">
        <w:r>
          <w:rPr>
            <w:rFonts w:ascii="Times New Roman" w:eastAsia="Helvetica,Albany,Arial Unicode" w:hAnsi="Times New Roman" w:cs="Times New Roman"/>
            <w:sz w:val="20"/>
          </w:rPr>
          <w:t xml:space="preserve">It is clearly </w:t>
        </w:r>
      </w:ins>
      <w:ins w:id="86" w:author="Sundararaghavan, P" w:date="2016-09-14T13:26:00Z">
        <w:r>
          <w:rPr>
            <w:rFonts w:ascii="Times New Roman" w:eastAsia="Helvetica,Albany,Arial Unicode" w:hAnsi="Times New Roman" w:cs="Times New Roman"/>
            <w:sz w:val="20"/>
          </w:rPr>
          <w:t>bath</w:t>
        </w:r>
      </w:ins>
      <w:ins w:id="87" w:author="Sundararaghavan, P" w:date="2016-09-14T13:25:00Z">
        <w:r>
          <w:rPr>
            <w:rFonts w:ascii="Times New Roman" w:eastAsia="Helvetica,Albany,Arial Unicode" w:hAnsi="Times New Roman" w:cs="Times New Roman"/>
            <w:sz w:val="20"/>
          </w:rPr>
          <w:t xml:space="preserve"> A and B. See discussion under </w:t>
        </w:r>
      </w:ins>
      <w:ins w:id="88" w:author="Sundararaghavan, P" w:date="2016-09-14T13:26:00Z">
        <w:r>
          <w:rPr>
            <w:rFonts w:ascii="Times New Roman" w:eastAsia="Helvetica,Albany,Arial Unicode" w:hAnsi="Times New Roman" w:cs="Times New Roman"/>
            <w:sz w:val="20"/>
          </w:rPr>
          <w:t>equation</w:t>
        </w:r>
      </w:ins>
      <w:ins w:id="89" w:author="Sundararaghavan, P" w:date="2016-09-14T13:25:00Z">
        <w:r>
          <w:rPr>
            <w:rFonts w:ascii="Times New Roman" w:eastAsia="Helvetica,Albany,Arial Unicode" w:hAnsi="Times New Roman" w:cs="Times New Roman"/>
            <w:sz w:val="20"/>
          </w:rPr>
          <w:t xml:space="preserve"> [1.2].</w:t>
        </w:r>
      </w:ins>
      <w:ins w:id="90" w:author="Sundararaghavan, P" w:date="2016-09-14T13:17:00Z">
        <w:r w:rsidR="00F76FA3">
          <w:rPr>
            <w:rFonts w:ascii="Times New Roman" w:eastAsia="Helvetica,Albany,Arial Unicode" w:hAnsi="Times New Roman" w:cs="Times New Roman"/>
            <w:sz w:val="20"/>
          </w:rPr>
          <w:t xml:space="preserve"> </w:t>
        </w:r>
      </w:ins>
    </w:p>
    <w:p w:rsidR="00F76FA3" w:rsidRPr="00DB4E64" w:rsidRDefault="00F76FA3" w:rsidP="00F76FA3">
      <w:pPr>
        <w:spacing w:after="0" w:line="240" w:lineRule="auto"/>
        <w:outlineLvl w:val="0"/>
        <w:rPr>
          <w:ins w:id="91" w:author="Sundararaghavan, P" w:date="2016-09-14T13:17:00Z"/>
          <w:rFonts w:ascii="Times New Roman" w:hAnsi="Times New Roman" w:cs="Times New Roman"/>
        </w:rPr>
      </w:pPr>
    </w:p>
    <w:p w:rsidR="00F76FA3" w:rsidRDefault="00F76FA3" w:rsidP="00F76FA3">
      <w:pPr>
        <w:keepLines/>
        <w:spacing w:after="0" w:line="240" w:lineRule="auto"/>
        <w:jc w:val="right"/>
        <w:outlineLvl w:val="0"/>
        <w:rPr>
          <w:ins w:id="92" w:author="Sundararaghavan, P" w:date="2016-09-14T13:17:00Z"/>
          <w:rFonts w:ascii="Times New Roman" w:eastAsia="Helvetica,Albany,Arial Unicode" w:hAnsi="Times New Roman" w:cs="Times New Roman"/>
          <w:i/>
          <w:sz w:val="16"/>
        </w:rPr>
      </w:pPr>
      <w:ins w:id="93" w:author="Sundararaghavan, P" w:date="2016-09-14T13:17:00Z">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Apply</w:t>
        </w:r>
        <w:r w:rsidRPr="00DB4E64">
          <w:rPr>
            <w:rFonts w:ascii="Times New Roman" w:eastAsia="Helvetica,Albany,Arial Unicode" w:hAnsi="Times New Roman" w:cs="Times New Roman"/>
            <w:i/>
            <w:sz w:val="16"/>
          </w:rPr>
          <w:br/>
          <w:t>Difficulty: 2 Medium</w:t>
        </w:r>
        <w:r w:rsidRPr="00DB4E64">
          <w:rPr>
            <w:rFonts w:ascii="Times New Roman" w:eastAsia="Helvetica,Albany,Arial Unicode" w:hAnsi="Times New Roman" w:cs="Times New Roman"/>
            <w:i/>
            <w:sz w:val="16"/>
          </w:rPr>
          <w:br/>
          <w:t>Learning Objective: 01-0</w:t>
        </w:r>
        <w:r>
          <w:rPr>
            <w:rFonts w:ascii="Times New Roman" w:eastAsia="Helvetica,Albany,Arial Unicode" w:hAnsi="Times New Roman" w:cs="Times New Roman"/>
            <w:i/>
            <w:sz w:val="16"/>
          </w:rPr>
          <w:t xml:space="preserve">4 </w:t>
        </w:r>
        <w:r w:rsidRPr="00DB4E64">
          <w:rPr>
            <w:rFonts w:ascii="Times New Roman" w:eastAsia="Helvetica,Albany,Arial Unicode" w:hAnsi="Times New Roman" w:cs="Times New Roman"/>
            <w:i/>
            <w:sz w:val="16"/>
          </w:rPr>
          <w:t>Evaluate the efficiency of a firm.</w:t>
        </w:r>
        <w:r w:rsidRPr="00DB4E64">
          <w:rPr>
            <w:rFonts w:ascii="Times New Roman" w:eastAsia="Helvetica,Albany,Arial Unicode" w:hAnsi="Times New Roman" w:cs="Times New Roman"/>
            <w:i/>
            <w:sz w:val="16"/>
          </w:rPr>
          <w:br/>
          <w:t>Topic: Efficiency, Effectiveness, and Value</w:t>
        </w:r>
        <w:r w:rsidRPr="00DB4E64">
          <w:rPr>
            <w:rFonts w:ascii="Times New Roman" w:eastAsia="Helvetica,Albany,Arial Unicode" w:hAnsi="Times New Roman" w:cs="Times New Roman"/>
            <w:i/>
            <w:sz w:val="16"/>
          </w:rPr>
          <w:br/>
        </w:r>
      </w:ins>
    </w:p>
    <w:p w:rsidR="0066627F" w:rsidRPr="00DB4E64" w:rsidRDefault="0066627F" w:rsidP="0066627F">
      <w:pPr>
        <w:keepNext/>
        <w:keepLines/>
        <w:spacing w:after="0" w:line="240" w:lineRule="auto"/>
        <w:outlineLvl w:val="0"/>
        <w:rPr>
          <w:rFonts w:ascii="Times New Roman" w:hAnsi="Times New Roman" w:cs="Times New Roman"/>
        </w:rPr>
      </w:pPr>
      <w:r>
        <w:rPr>
          <w:rFonts w:ascii="Times New Roman" w:eastAsia="Helvetica,Albany,Arial Unicode" w:hAnsi="Times New Roman" w:cs="Times New Roman"/>
          <w:sz w:val="20"/>
        </w:rPr>
        <w:t>74</w:t>
      </w:r>
      <w:r w:rsidRPr="00DB4E64">
        <w:rPr>
          <w:rFonts w:ascii="Times New Roman" w:eastAsia="Helvetica,Albany,Arial Unicode" w:hAnsi="Times New Roman" w:cs="Times New Roman"/>
          <w:sz w:val="20"/>
        </w:rPr>
        <w:t>.</w:t>
      </w:r>
      <w:r>
        <w:rPr>
          <w:rFonts w:ascii="Times New Roman" w:eastAsia="Helvetica,Albany,Arial Unicode" w:hAnsi="Times New Roman" w:cs="Times New Roman"/>
          <w:sz w:val="20"/>
        </w:rPr>
        <w:t xml:space="preserve"> </w:t>
      </w:r>
      <w:r w:rsidR="000723E0">
        <w:rPr>
          <w:rFonts w:ascii="Times New Roman" w:eastAsia="Helvetica,Albany,Arial Unicode" w:hAnsi="Times New Roman" w:cs="Times New Roman"/>
          <w:sz w:val="20"/>
        </w:rPr>
        <w:t xml:space="preserve">The correct order in the good-services continuum is </w:t>
      </w:r>
    </w:p>
    <w:p w:rsidR="0066627F" w:rsidRDefault="0066627F" w:rsidP="0066627F">
      <w:pPr>
        <w:keepNext/>
        <w:keepLines/>
        <w:spacing w:after="0" w:line="240" w:lineRule="auto"/>
        <w:outlineLvl w:val="0"/>
        <w:rPr>
          <w:rFonts w:ascii="Times New Roman" w:hAnsi="Times New Roman" w:cs="Times New Roman"/>
        </w:rPr>
      </w:pPr>
    </w:p>
    <w:p w:rsidR="002C3EA5" w:rsidRPr="00D93B33" w:rsidRDefault="002C3EA5" w:rsidP="00D93B33">
      <w:pPr>
        <w:keepNext/>
        <w:keepLines/>
        <w:spacing w:after="0" w:line="240" w:lineRule="auto"/>
        <w:outlineLvl w:val="0"/>
        <w:rPr>
          <w:rFonts w:ascii="Times New Roman" w:hAnsi="Times New Roman" w:cs="Times New Roman"/>
        </w:rPr>
      </w:pPr>
      <w:r w:rsidRPr="00D93B33">
        <w:rPr>
          <w:rFonts w:ascii="Times New Roman" w:eastAsia="Helvetica,Albany,Arial Unicode" w:hAnsi="Times New Roman" w:cs="Times New Roman"/>
          <w:sz w:val="20"/>
        </w:rPr>
        <w:t>A. pure services - core Services - core goods - pure goods</w:t>
      </w:r>
    </w:p>
    <w:p w:rsidR="002C3EA5" w:rsidRPr="00DB4E64" w:rsidRDefault="002C3EA5" w:rsidP="002C3EA5">
      <w:pPr>
        <w:keepNext/>
        <w:keepLines/>
        <w:spacing w:after="0" w:line="240" w:lineRule="auto"/>
        <w:outlineLvl w:val="0"/>
        <w:rPr>
          <w:rFonts w:ascii="Times New Roman" w:hAnsi="Times New Roman" w:cs="Times New Roman"/>
          <w:sz w:val="2"/>
        </w:rPr>
      </w:pPr>
    </w:p>
    <w:p w:rsidR="002C3EA5" w:rsidRPr="00D93B33" w:rsidRDefault="002C3EA5" w:rsidP="00D93B33">
      <w:pPr>
        <w:keepNext/>
        <w:keepLines/>
        <w:spacing w:after="0" w:line="240" w:lineRule="auto"/>
        <w:outlineLvl w:val="0"/>
        <w:rPr>
          <w:rFonts w:ascii="Times New Roman" w:hAnsi="Times New Roman" w:cs="Times New Roman"/>
        </w:rPr>
      </w:pPr>
      <w:r w:rsidRPr="00D93B33">
        <w:rPr>
          <w:rFonts w:ascii="Times New Roman" w:eastAsia="Helvetica,Albany,Arial Unicode" w:hAnsi="Times New Roman" w:cs="Times New Roman"/>
          <w:sz w:val="20"/>
        </w:rPr>
        <w:t xml:space="preserve">B. pure goods - pure services - core services - core goods </w:t>
      </w:r>
    </w:p>
    <w:p w:rsidR="002C3EA5" w:rsidRPr="00D93B33" w:rsidRDefault="002C3EA5" w:rsidP="00D93B33">
      <w:pPr>
        <w:keepNext/>
        <w:keepLines/>
        <w:spacing w:after="0" w:line="240" w:lineRule="auto"/>
        <w:outlineLvl w:val="0"/>
        <w:rPr>
          <w:rFonts w:ascii="Times New Roman" w:hAnsi="Times New Roman" w:cs="Times New Roman"/>
          <w:sz w:val="20"/>
          <w:szCs w:val="20"/>
        </w:rPr>
      </w:pPr>
      <w:r w:rsidRPr="00D93B33">
        <w:rPr>
          <w:rFonts w:ascii="Times New Roman" w:eastAsia="Helvetica,Albany,Arial Unicode" w:hAnsi="Times New Roman" w:cs="Times New Roman"/>
          <w:sz w:val="20"/>
        </w:rPr>
        <w:t xml:space="preserve">C. </w:t>
      </w:r>
      <w:r w:rsidRPr="00D93B33">
        <w:rPr>
          <w:rFonts w:ascii="Times New Roman" w:hAnsi="Times New Roman" w:cs="Times New Roman"/>
          <w:sz w:val="20"/>
          <w:szCs w:val="20"/>
        </w:rPr>
        <w:t>pure goods - pure services - core goods - core services</w:t>
      </w:r>
    </w:p>
    <w:p w:rsidR="002C3EA5" w:rsidRPr="00DB4E64" w:rsidRDefault="002C3EA5" w:rsidP="002C3EA5">
      <w:pPr>
        <w:keepNext/>
        <w:keepLines/>
        <w:spacing w:after="0" w:line="240" w:lineRule="auto"/>
        <w:outlineLvl w:val="0"/>
        <w:rPr>
          <w:rFonts w:ascii="Times New Roman" w:hAnsi="Times New Roman" w:cs="Times New Roman"/>
          <w:sz w:val="2"/>
        </w:rPr>
      </w:pPr>
    </w:p>
    <w:p w:rsidR="002C3EA5" w:rsidRPr="00D93B33" w:rsidRDefault="002C3EA5" w:rsidP="00D93B33">
      <w:pPr>
        <w:keepNext/>
        <w:keepLines/>
        <w:spacing w:after="0" w:line="240" w:lineRule="auto"/>
        <w:outlineLvl w:val="0"/>
        <w:rPr>
          <w:rFonts w:ascii="Times New Roman" w:hAnsi="Times New Roman" w:cs="Times New Roman"/>
          <w:sz w:val="20"/>
          <w:szCs w:val="20"/>
        </w:rPr>
      </w:pPr>
      <w:r w:rsidRPr="00D93B33">
        <w:rPr>
          <w:rFonts w:ascii="Times New Roman" w:eastAsia="Helvetica,Albany,Arial Unicode" w:hAnsi="Times New Roman" w:cs="Times New Roman"/>
          <w:sz w:val="20"/>
          <w:u w:val="single"/>
        </w:rPr>
        <w:t>D.</w:t>
      </w:r>
      <w:r w:rsidRPr="00D93B33">
        <w:rPr>
          <w:rFonts w:ascii="Times New Roman" w:eastAsia="Helvetica,Albany,Arial Unicode" w:hAnsi="Times New Roman" w:cs="Times New Roman"/>
          <w:sz w:val="20"/>
        </w:rPr>
        <w:t xml:space="preserve"> </w:t>
      </w:r>
      <w:r w:rsidRPr="00D93B33">
        <w:rPr>
          <w:rFonts w:ascii="Times New Roman" w:hAnsi="Times New Roman" w:cs="Times New Roman"/>
          <w:sz w:val="20"/>
          <w:szCs w:val="20"/>
        </w:rPr>
        <w:t>pure goods - core goods - core services - pure services</w:t>
      </w:r>
    </w:p>
    <w:p w:rsidR="002C3EA5" w:rsidRPr="00DB4E64" w:rsidRDefault="002C3EA5" w:rsidP="002C3EA5">
      <w:pPr>
        <w:keepNext/>
        <w:keepLines/>
        <w:spacing w:after="0" w:line="240" w:lineRule="auto"/>
        <w:outlineLvl w:val="0"/>
        <w:rPr>
          <w:rFonts w:ascii="Times New Roman" w:hAnsi="Times New Roman" w:cs="Times New Roman"/>
          <w:sz w:val="2"/>
        </w:rPr>
      </w:pPr>
    </w:p>
    <w:p w:rsidR="0066627F" w:rsidRPr="00DB4E64" w:rsidRDefault="002C3EA5">
      <w:pPr>
        <w:keepNext/>
        <w:keepLines/>
        <w:spacing w:after="0" w:line="240" w:lineRule="auto"/>
        <w:outlineLvl w:val="0"/>
        <w:rPr>
          <w:rFonts w:ascii="Times New Roman" w:hAnsi="Times New Roman" w:cs="Times New Roman"/>
          <w:sz w:val="2"/>
        </w:rPr>
        <w:pPrChange w:id="94" w:author="Sundararaghavan, P" w:date="2016-09-14T14:48:00Z">
          <w:pPr>
            <w:keepNext/>
            <w:keepLines/>
            <w:spacing w:after="0" w:line="240" w:lineRule="auto"/>
            <w:ind w:firstLine="720"/>
            <w:outlineLvl w:val="0"/>
          </w:pPr>
        </w:pPrChange>
      </w:pPr>
      <w:r w:rsidRPr="00DB4E64">
        <w:rPr>
          <w:rFonts w:ascii="Times New Roman" w:eastAsia="Helvetica,Albany,Arial Unicode" w:hAnsi="Times New Roman" w:cs="Times New Roman"/>
          <w:sz w:val="20"/>
        </w:rPr>
        <w:t xml:space="preserve">E. </w:t>
      </w:r>
      <w:r w:rsidRPr="008C6238">
        <w:rPr>
          <w:rFonts w:ascii="Times New Roman" w:hAnsi="Times New Roman" w:cs="Times New Roman"/>
          <w:sz w:val="20"/>
          <w:szCs w:val="20"/>
        </w:rPr>
        <w:t>core goods - core services - pure goods - pure services</w:t>
      </w:r>
      <w:r>
        <w:rPr>
          <w:rFonts w:ascii="Times New Roman" w:eastAsia="Helvetica,Albany,Arial Unicode" w:hAnsi="Times New Roman" w:cs="Times New Roman"/>
          <w:sz w:val="20"/>
        </w:rPr>
        <w:t xml:space="preserve"> </w:t>
      </w:r>
    </w:p>
    <w:p w:rsidR="000723E0" w:rsidRPr="00D93B33" w:rsidRDefault="000723E0" w:rsidP="00D93B33">
      <w:pPr>
        <w:pStyle w:val="ListParagraph"/>
        <w:keepNext/>
        <w:keepLines/>
        <w:spacing w:after="0" w:line="240" w:lineRule="auto"/>
        <w:ind w:left="360"/>
        <w:outlineLvl w:val="0"/>
        <w:rPr>
          <w:rFonts w:ascii="Times New Roman" w:hAnsi="Times New Roman" w:cs="Times New Roman"/>
          <w:sz w:val="20"/>
          <w:szCs w:val="20"/>
        </w:rPr>
      </w:pPr>
    </w:p>
    <w:p w:rsidR="0066627F" w:rsidRDefault="0066627F" w:rsidP="000723E0">
      <w:pPr>
        <w:keepNext/>
        <w:keepLines/>
        <w:spacing w:after="0" w:line="240" w:lineRule="auto"/>
        <w:outlineLvl w:val="0"/>
        <w:rPr>
          <w:rFonts w:ascii="Times New Roman" w:eastAsia="Helvetica,Albany,Arial Unicode" w:hAnsi="Times New Roman" w:cs="Times New Roman"/>
          <w:sz w:val="20"/>
        </w:rPr>
      </w:pPr>
    </w:p>
    <w:p w:rsidR="0066627F" w:rsidRPr="00DB4E64" w:rsidRDefault="0066627F" w:rsidP="0066627F">
      <w:pPr>
        <w:keepNext/>
        <w:keepLines/>
        <w:spacing w:after="0" w:line="240" w:lineRule="auto"/>
        <w:outlineLvl w:val="0"/>
        <w:rPr>
          <w:rFonts w:ascii="Times New Roman" w:hAnsi="Times New Roman" w:cs="Times New Roman"/>
        </w:rPr>
      </w:pPr>
    </w:p>
    <w:p w:rsidR="0066627F" w:rsidRPr="00DB4E64" w:rsidRDefault="002C3EA5" w:rsidP="0066627F">
      <w:pPr>
        <w:keepNext/>
        <w:keepLines/>
        <w:spacing w:after="0" w:line="240" w:lineRule="auto"/>
        <w:outlineLvl w:val="0"/>
        <w:rPr>
          <w:rFonts w:ascii="Times New Roman" w:hAnsi="Times New Roman" w:cs="Times New Roman"/>
        </w:rPr>
      </w:pPr>
      <w:r>
        <w:rPr>
          <w:rFonts w:ascii="Times New Roman" w:eastAsia="Helvetica,Albany,Arial Unicode" w:hAnsi="Times New Roman" w:cs="Times New Roman"/>
          <w:sz w:val="20"/>
        </w:rPr>
        <w:t>See exhibit 1.4 discussing the goods-services continuum</w:t>
      </w:r>
      <w:r w:rsidR="0066627F">
        <w:rPr>
          <w:rFonts w:ascii="Times New Roman" w:eastAsia="Helvetica,Albany,Arial Unicode" w:hAnsi="Times New Roman" w:cs="Times New Roman"/>
          <w:sz w:val="20"/>
        </w:rPr>
        <w:t xml:space="preserve">. </w:t>
      </w:r>
    </w:p>
    <w:p w:rsidR="0066627F" w:rsidRPr="00DB4E64" w:rsidRDefault="0066627F" w:rsidP="0066627F">
      <w:pPr>
        <w:spacing w:after="0" w:line="240" w:lineRule="auto"/>
        <w:outlineLvl w:val="0"/>
        <w:rPr>
          <w:rFonts w:ascii="Times New Roman" w:hAnsi="Times New Roman" w:cs="Times New Roman"/>
        </w:rPr>
      </w:pPr>
    </w:p>
    <w:p w:rsidR="0066627F" w:rsidRDefault="0066627F" w:rsidP="0066627F">
      <w:pPr>
        <w:keepLines/>
        <w:spacing w:after="0" w:line="240" w:lineRule="auto"/>
        <w:jc w:val="right"/>
        <w:outlineLvl w:val="0"/>
        <w:rPr>
          <w:rFonts w:ascii="Times New Roman" w:eastAsia="Helvetica,Albany,Arial Unicode" w:hAnsi="Times New Roman" w:cs="Times New Roman"/>
          <w:i/>
          <w:sz w:val="16"/>
        </w:rPr>
      </w:pPr>
      <w:r w:rsidRPr="00DB4E64">
        <w:rPr>
          <w:rFonts w:ascii="Times New Roman" w:eastAsia="Helvetica,Albany,Arial Unicode" w:hAnsi="Times New Roman" w:cs="Times New Roman"/>
          <w:i/>
          <w:sz w:val="16"/>
        </w:rPr>
        <w:t>AACSB: Analytic</w:t>
      </w:r>
      <w:r w:rsidRPr="00DB4E64">
        <w:rPr>
          <w:rFonts w:ascii="Times New Roman" w:eastAsia="Helvetica,Albany,Arial Unicode" w:hAnsi="Times New Roman" w:cs="Times New Roman"/>
          <w:i/>
          <w:sz w:val="16"/>
        </w:rPr>
        <w:br/>
        <w:t>Blooms: Apply</w:t>
      </w:r>
      <w:r w:rsidRPr="00DB4E64">
        <w:rPr>
          <w:rFonts w:ascii="Times New Roman" w:eastAsia="Helvetica,Albany,Arial Unicode" w:hAnsi="Times New Roman" w:cs="Times New Roman"/>
          <w:i/>
          <w:sz w:val="16"/>
        </w:rPr>
        <w:br/>
        <w:t xml:space="preserve">Difficulty: </w:t>
      </w:r>
      <w:r w:rsidR="002C3EA5">
        <w:rPr>
          <w:rFonts w:ascii="Times New Roman" w:eastAsia="Helvetica,Albany,Arial Unicode" w:hAnsi="Times New Roman" w:cs="Times New Roman"/>
          <w:i/>
          <w:sz w:val="16"/>
        </w:rPr>
        <w:t>1 Easy</w:t>
      </w:r>
      <w:r w:rsidRPr="00DB4E64">
        <w:rPr>
          <w:rFonts w:ascii="Times New Roman" w:eastAsia="Helvetica,Albany,Arial Unicode" w:hAnsi="Times New Roman" w:cs="Times New Roman"/>
          <w:i/>
          <w:sz w:val="16"/>
        </w:rPr>
        <w:br/>
        <w:t>Learning Objective: 01-0</w:t>
      </w:r>
      <w:r w:rsidR="00D93B33">
        <w:rPr>
          <w:rFonts w:ascii="Times New Roman" w:eastAsia="Helvetica,Albany,Arial Unicode" w:hAnsi="Times New Roman" w:cs="Times New Roman"/>
          <w:i/>
          <w:sz w:val="16"/>
        </w:rPr>
        <w:t>1</w:t>
      </w:r>
      <w:r>
        <w:rPr>
          <w:rFonts w:ascii="Times New Roman" w:eastAsia="Helvetica,Albany,Arial Unicode" w:hAnsi="Times New Roman" w:cs="Times New Roman"/>
          <w:i/>
          <w:sz w:val="16"/>
        </w:rPr>
        <w:t xml:space="preserve"> </w:t>
      </w:r>
      <w:r w:rsidR="00D93B33" w:rsidRPr="00DB4E64">
        <w:rPr>
          <w:rFonts w:ascii="Times New Roman" w:eastAsia="Helvetica,Albany,Arial Unicode" w:hAnsi="Times New Roman" w:cs="Times New Roman"/>
          <w:i/>
          <w:sz w:val="16"/>
        </w:rPr>
        <w:t>Identify the elements of operations and supply chain management.</w:t>
      </w:r>
      <w:r w:rsidR="00D93B33" w:rsidRPr="00DB4E64">
        <w:rPr>
          <w:rFonts w:ascii="Times New Roman" w:eastAsia="Helvetica,Albany,Arial Unicode" w:hAnsi="Times New Roman" w:cs="Times New Roman"/>
          <w:i/>
          <w:sz w:val="16"/>
        </w:rPr>
        <w:br/>
        <w:t>Topic: Differences between Services and Goods</w:t>
      </w:r>
      <w:r w:rsidRPr="00DB4E64">
        <w:rPr>
          <w:rFonts w:ascii="Times New Roman" w:eastAsia="Helvetica,Albany,Arial Unicode" w:hAnsi="Times New Roman" w:cs="Times New Roman"/>
          <w:i/>
          <w:sz w:val="16"/>
        </w:rPr>
        <w:br/>
      </w:r>
    </w:p>
    <w:p w:rsidR="00136C02" w:rsidRPr="00DB4E64" w:rsidRDefault="00136C02" w:rsidP="003A399C">
      <w:pPr>
        <w:keepLines/>
        <w:spacing w:after="0" w:line="240" w:lineRule="auto"/>
        <w:jc w:val="right"/>
        <w:outlineLvl w:val="0"/>
        <w:rPr>
          <w:rFonts w:ascii="Times New Roman" w:hAnsi="Times New Roman" w:cs="Times New Roman"/>
        </w:rPr>
      </w:pPr>
      <w:r w:rsidRPr="00DB4E64">
        <w:rPr>
          <w:rFonts w:ascii="Times New Roman" w:eastAsia="Helvetica,Albany,Arial Unicode" w:hAnsi="Times New Roman" w:cs="Times New Roman"/>
          <w:i/>
          <w:sz w:val="16"/>
        </w:rPr>
        <w:t xml:space="preserve"> </w:t>
      </w:r>
    </w:p>
    <w:p w:rsidR="00E51999" w:rsidRPr="00DB4E64" w:rsidRDefault="00E51999" w:rsidP="00136C02">
      <w:pPr>
        <w:spacing w:after="0" w:line="240" w:lineRule="auto"/>
        <w:outlineLvl w:val="0"/>
        <w:rPr>
          <w:rFonts w:ascii="Times New Roman" w:hAnsi="Times New Roman" w:cs="Times New Roman"/>
        </w:rPr>
        <w:sectPr w:rsidR="00E51999" w:rsidRPr="00DB4E64" w:rsidSect="00094688">
          <w:footerReference w:type="default" r:id="rId8"/>
          <w:pgSz w:w="12240" w:h="15840"/>
          <w:pgMar w:top="720" w:right="720" w:bottom="720" w:left="720" w:header="720" w:footer="432" w:gutter="0"/>
          <w:cols w:space="720"/>
          <w:docGrid w:linePitch="299"/>
        </w:sectPr>
      </w:pPr>
    </w:p>
    <w:p w:rsidR="00247D36" w:rsidRPr="00BE5B83" w:rsidRDefault="00247D36" w:rsidP="00247D36">
      <w:pPr>
        <w:spacing w:before="532" w:after="0"/>
        <w:jc w:val="center"/>
        <w:rPr>
          <w:rFonts w:ascii="Times New Roman" w:hAnsi="Times New Roman" w:cs="Times New Roman"/>
        </w:rPr>
      </w:pPr>
      <w:r w:rsidRPr="00BE5B83">
        <w:rPr>
          <w:rFonts w:ascii="Times New Roman" w:eastAsia="Helvetica,Albany,Arial Unicode" w:hAnsi="Times New Roman" w:cs="Times New Roman"/>
          <w:color w:val="000000"/>
          <w:sz w:val="40"/>
        </w:rPr>
        <w:lastRenderedPageBreak/>
        <w:t xml:space="preserve">Chapter 01 Test Bank - Static </w:t>
      </w:r>
      <w:r w:rsidRPr="00BE5B83">
        <w:rPr>
          <w:rFonts w:ascii="Times New Roman" w:eastAsia="Helvetica,Albany,Arial Unicode" w:hAnsi="Times New Roman" w:cs="Times New Roman"/>
          <w:sz w:val="40"/>
          <w:u w:val="single"/>
        </w:rPr>
        <w:t>Summary</w:t>
      </w:r>
      <w:r w:rsidRPr="00BE5B83">
        <w:rPr>
          <w:rFonts w:ascii="Times New Roman" w:eastAsia="Helvetica,Albany,Arial Unicode" w:hAnsi="Times New Roman" w:cs="Times New Roman"/>
          <w:color w:val="000000"/>
          <w:sz w:val="40"/>
        </w:rPr>
        <w:br/>
        <w:t> </w:t>
      </w:r>
    </w:p>
    <w:tbl>
      <w:tblPr>
        <w:tblW w:w="0" w:type="auto"/>
        <w:jc w:val="center"/>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34" w:type="dxa"/>
          <w:left w:w="34" w:type="dxa"/>
          <w:bottom w:w="34" w:type="dxa"/>
          <w:right w:w="34" w:type="dxa"/>
        </w:tblCellMar>
        <w:tblLook w:val="04A0" w:firstRow="1" w:lastRow="0" w:firstColumn="1" w:lastColumn="0" w:noHBand="0" w:noVBand="1"/>
      </w:tblPr>
      <w:tblGrid>
        <w:gridCol w:w="8694"/>
        <w:gridCol w:w="2174"/>
      </w:tblGrid>
      <w:tr w:rsidR="00247D36" w:rsidRPr="00F952E5" w:rsidTr="00464628">
        <w:trPr>
          <w:jc w:val="center"/>
        </w:trPr>
        <w:tc>
          <w:tcPr>
            <w:tcW w:w="0" w:type="auto"/>
          </w:tcPr>
          <w:p w:rsidR="00247D36" w:rsidRPr="00F952E5" w:rsidRDefault="00247D36" w:rsidP="00464628">
            <w:pPr>
              <w:spacing w:after="0"/>
              <w:jc w:val="center"/>
              <w:rPr>
                <w:rFonts w:ascii="Times New Roman" w:hAnsi="Times New Roman" w:cs="Times New Roman"/>
                <w:sz w:val="20"/>
                <w:szCs w:val="20"/>
              </w:rPr>
            </w:pPr>
            <w:r w:rsidRPr="00F952E5">
              <w:rPr>
                <w:rFonts w:ascii="Times New Roman" w:eastAsia="Helvetica,Albany,Arial Unicode" w:hAnsi="Times New Roman" w:cs="Times New Roman"/>
                <w:i/>
                <w:color w:val="000000"/>
                <w:sz w:val="20"/>
                <w:szCs w:val="20"/>
                <w:u w:val="single"/>
              </w:rPr>
              <w:t>Category</w:t>
            </w:r>
          </w:p>
        </w:tc>
        <w:tc>
          <w:tcPr>
            <w:tcW w:w="0" w:type="auto"/>
          </w:tcPr>
          <w:p w:rsidR="00247D36" w:rsidRPr="00F952E5" w:rsidRDefault="00247D36" w:rsidP="00464628">
            <w:pPr>
              <w:spacing w:after="0"/>
              <w:jc w:val="center"/>
              <w:rPr>
                <w:rFonts w:ascii="Times New Roman" w:hAnsi="Times New Roman" w:cs="Times New Roman"/>
                <w:sz w:val="20"/>
                <w:szCs w:val="20"/>
              </w:rPr>
            </w:pPr>
            <w:r w:rsidRPr="00F952E5">
              <w:rPr>
                <w:rFonts w:ascii="Times New Roman" w:eastAsia="Helvetica,Albany,Arial Unicode" w:hAnsi="Times New Roman" w:cs="Times New Roman"/>
                <w:i/>
                <w:color w:val="000000"/>
                <w:sz w:val="20"/>
                <w:szCs w:val="20"/>
                <w:u w:val="single"/>
              </w:rPr>
              <w:t># of Questions</w:t>
            </w:r>
          </w:p>
        </w:tc>
      </w:tr>
      <w:tr w:rsidR="00247D36" w:rsidRPr="00F952E5" w:rsidTr="00464628">
        <w:trPr>
          <w:jc w:val="center"/>
        </w:trPr>
        <w:tc>
          <w:tcPr>
            <w:tcW w:w="4000" w:type="pct"/>
          </w:tcPr>
          <w:p w:rsidR="00247D36" w:rsidRPr="00F952E5" w:rsidRDefault="00247D36" w:rsidP="00464628">
            <w:pPr>
              <w:spacing w:after="0"/>
              <w:rPr>
                <w:rFonts w:ascii="Times New Roman" w:hAnsi="Times New Roman" w:cs="Times New Roman"/>
                <w:sz w:val="20"/>
                <w:szCs w:val="20"/>
              </w:rPr>
            </w:pPr>
            <w:r w:rsidRPr="00F952E5">
              <w:rPr>
                <w:rFonts w:ascii="Times New Roman" w:eastAsia="Helvetica,Albany,Arial Unicode" w:hAnsi="Times New Roman" w:cs="Times New Roman"/>
                <w:color w:val="000000"/>
                <w:sz w:val="20"/>
                <w:szCs w:val="20"/>
              </w:rPr>
              <w:t>AACSB: Analytic</w:t>
            </w:r>
          </w:p>
        </w:tc>
        <w:tc>
          <w:tcPr>
            <w:tcW w:w="1000" w:type="pct"/>
          </w:tcPr>
          <w:p w:rsidR="00247D36" w:rsidRPr="00F952E5" w:rsidRDefault="00247D36" w:rsidP="00464628">
            <w:pPr>
              <w:spacing w:after="0"/>
              <w:jc w:val="center"/>
              <w:rPr>
                <w:rFonts w:ascii="Times New Roman" w:hAnsi="Times New Roman" w:cs="Times New Roman"/>
                <w:sz w:val="20"/>
                <w:szCs w:val="20"/>
              </w:rPr>
            </w:pPr>
            <w:r w:rsidRPr="00F952E5">
              <w:rPr>
                <w:rFonts w:ascii="Times New Roman" w:eastAsia="Helvetica,Albany,Arial Unicode" w:hAnsi="Times New Roman" w:cs="Times New Roman"/>
                <w:color w:val="000000"/>
                <w:sz w:val="20"/>
                <w:szCs w:val="20"/>
              </w:rPr>
              <w:t>71</w:t>
            </w:r>
          </w:p>
        </w:tc>
      </w:tr>
      <w:tr w:rsidR="00247D36" w:rsidRPr="00F952E5" w:rsidTr="00464628">
        <w:trPr>
          <w:jc w:val="center"/>
        </w:trPr>
        <w:tc>
          <w:tcPr>
            <w:tcW w:w="4000" w:type="pct"/>
          </w:tcPr>
          <w:p w:rsidR="00247D36" w:rsidRPr="00F952E5" w:rsidRDefault="00247D36" w:rsidP="00464628">
            <w:pPr>
              <w:spacing w:after="0"/>
              <w:rPr>
                <w:rFonts w:ascii="Times New Roman" w:hAnsi="Times New Roman" w:cs="Times New Roman"/>
                <w:sz w:val="20"/>
                <w:szCs w:val="20"/>
              </w:rPr>
            </w:pPr>
            <w:r w:rsidRPr="00F952E5">
              <w:rPr>
                <w:rFonts w:ascii="Times New Roman" w:eastAsia="Helvetica,Albany,Arial Unicode" w:hAnsi="Times New Roman" w:cs="Times New Roman"/>
                <w:color w:val="000000"/>
                <w:sz w:val="20"/>
                <w:szCs w:val="20"/>
              </w:rPr>
              <w:t>Blooms: Analyze</w:t>
            </w:r>
          </w:p>
        </w:tc>
        <w:tc>
          <w:tcPr>
            <w:tcW w:w="1000" w:type="pct"/>
          </w:tcPr>
          <w:p w:rsidR="00247D36" w:rsidRPr="00F952E5" w:rsidRDefault="00247D36" w:rsidP="00464628">
            <w:pPr>
              <w:spacing w:after="0"/>
              <w:jc w:val="center"/>
              <w:rPr>
                <w:rFonts w:ascii="Times New Roman" w:hAnsi="Times New Roman" w:cs="Times New Roman"/>
                <w:sz w:val="20"/>
                <w:szCs w:val="20"/>
              </w:rPr>
            </w:pPr>
            <w:r w:rsidRPr="00F952E5">
              <w:rPr>
                <w:rFonts w:ascii="Times New Roman" w:eastAsia="Helvetica,Albany,Arial Unicode" w:hAnsi="Times New Roman" w:cs="Times New Roman"/>
                <w:color w:val="000000"/>
                <w:sz w:val="20"/>
                <w:szCs w:val="20"/>
              </w:rPr>
              <w:t>2</w:t>
            </w:r>
          </w:p>
        </w:tc>
      </w:tr>
      <w:tr w:rsidR="00247D36" w:rsidRPr="00F952E5" w:rsidTr="00464628">
        <w:trPr>
          <w:jc w:val="center"/>
        </w:trPr>
        <w:tc>
          <w:tcPr>
            <w:tcW w:w="4000" w:type="pct"/>
          </w:tcPr>
          <w:p w:rsidR="00247D36" w:rsidRPr="00F952E5" w:rsidRDefault="00247D36" w:rsidP="00464628">
            <w:pPr>
              <w:spacing w:after="0"/>
              <w:rPr>
                <w:rFonts w:ascii="Times New Roman" w:hAnsi="Times New Roman" w:cs="Times New Roman"/>
                <w:sz w:val="20"/>
                <w:szCs w:val="20"/>
              </w:rPr>
            </w:pPr>
            <w:r w:rsidRPr="00F952E5">
              <w:rPr>
                <w:rFonts w:ascii="Times New Roman" w:eastAsia="Helvetica,Albany,Arial Unicode" w:hAnsi="Times New Roman" w:cs="Times New Roman"/>
                <w:color w:val="000000"/>
                <w:sz w:val="20"/>
                <w:szCs w:val="20"/>
              </w:rPr>
              <w:t>Blooms: Apply</w:t>
            </w:r>
          </w:p>
        </w:tc>
        <w:tc>
          <w:tcPr>
            <w:tcW w:w="1000" w:type="pct"/>
          </w:tcPr>
          <w:p w:rsidR="00247D36" w:rsidRPr="00F952E5" w:rsidRDefault="00247D36" w:rsidP="00464628">
            <w:pPr>
              <w:spacing w:after="0"/>
              <w:jc w:val="center"/>
              <w:rPr>
                <w:rFonts w:ascii="Times New Roman" w:hAnsi="Times New Roman" w:cs="Times New Roman"/>
                <w:sz w:val="20"/>
                <w:szCs w:val="20"/>
              </w:rPr>
            </w:pPr>
            <w:r w:rsidRPr="00F952E5">
              <w:rPr>
                <w:rFonts w:ascii="Times New Roman" w:eastAsia="Helvetica,Albany,Arial Unicode" w:hAnsi="Times New Roman" w:cs="Times New Roman"/>
                <w:color w:val="000000"/>
                <w:sz w:val="20"/>
                <w:szCs w:val="20"/>
              </w:rPr>
              <w:t>6</w:t>
            </w:r>
          </w:p>
        </w:tc>
      </w:tr>
      <w:tr w:rsidR="00247D36" w:rsidRPr="00F952E5" w:rsidTr="00464628">
        <w:trPr>
          <w:jc w:val="center"/>
        </w:trPr>
        <w:tc>
          <w:tcPr>
            <w:tcW w:w="4000" w:type="pct"/>
          </w:tcPr>
          <w:p w:rsidR="00247D36" w:rsidRPr="00F952E5" w:rsidRDefault="00247D36" w:rsidP="00464628">
            <w:pPr>
              <w:spacing w:after="0"/>
              <w:rPr>
                <w:rFonts w:ascii="Times New Roman" w:hAnsi="Times New Roman" w:cs="Times New Roman"/>
                <w:sz w:val="20"/>
                <w:szCs w:val="20"/>
              </w:rPr>
            </w:pPr>
            <w:r w:rsidRPr="00F952E5">
              <w:rPr>
                <w:rFonts w:ascii="Times New Roman" w:eastAsia="Helvetica,Albany,Arial Unicode" w:hAnsi="Times New Roman" w:cs="Times New Roman"/>
                <w:color w:val="000000"/>
                <w:sz w:val="20"/>
                <w:szCs w:val="20"/>
              </w:rPr>
              <w:t>Blooms: Remember</w:t>
            </w:r>
          </w:p>
        </w:tc>
        <w:tc>
          <w:tcPr>
            <w:tcW w:w="1000" w:type="pct"/>
          </w:tcPr>
          <w:p w:rsidR="00247D36" w:rsidRPr="00F952E5" w:rsidRDefault="00247D36" w:rsidP="00464628">
            <w:pPr>
              <w:spacing w:after="0"/>
              <w:jc w:val="center"/>
              <w:rPr>
                <w:rFonts w:ascii="Times New Roman" w:hAnsi="Times New Roman" w:cs="Times New Roman"/>
                <w:sz w:val="20"/>
                <w:szCs w:val="20"/>
              </w:rPr>
            </w:pPr>
            <w:r w:rsidRPr="00F952E5">
              <w:rPr>
                <w:rFonts w:ascii="Times New Roman" w:eastAsia="Helvetica,Albany,Arial Unicode" w:hAnsi="Times New Roman" w:cs="Times New Roman"/>
                <w:color w:val="000000"/>
                <w:sz w:val="20"/>
                <w:szCs w:val="20"/>
              </w:rPr>
              <w:t>42</w:t>
            </w:r>
          </w:p>
        </w:tc>
      </w:tr>
      <w:tr w:rsidR="00247D36" w:rsidRPr="00F952E5" w:rsidTr="00464628">
        <w:trPr>
          <w:jc w:val="center"/>
        </w:trPr>
        <w:tc>
          <w:tcPr>
            <w:tcW w:w="4000" w:type="pct"/>
          </w:tcPr>
          <w:p w:rsidR="00247D36" w:rsidRPr="00F952E5" w:rsidRDefault="00247D36" w:rsidP="00464628">
            <w:pPr>
              <w:spacing w:after="0"/>
              <w:rPr>
                <w:rFonts w:ascii="Times New Roman" w:hAnsi="Times New Roman" w:cs="Times New Roman"/>
                <w:sz w:val="20"/>
                <w:szCs w:val="20"/>
              </w:rPr>
            </w:pPr>
            <w:r w:rsidRPr="00F952E5">
              <w:rPr>
                <w:rFonts w:ascii="Times New Roman" w:eastAsia="Helvetica,Albany,Arial Unicode" w:hAnsi="Times New Roman" w:cs="Times New Roman"/>
                <w:color w:val="000000"/>
                <w:sz w:val="20"/>
                <w:szCs w:val="20"/>
              </w:rPr>
              <w:t>Blooms: Understand</w:t>
            </w:r>
          </w:p>
        </w:tc>
        <w:tc>
          <w:tcPr>
            <w:tcW w:w="1000" w:type="pct"/>
          </w:tcPr>
          <w:p w:rsidR="00247D36" w:rsidRPr="00F952E5" w:rsidRDefault="00247D36" w:rsidP="00464628">
            <w:pPr>
              <w:spacing w:after="0"/>
              <w:jc w:val="center"/>
              <w:rPr>
                <w:rFonts w:ascii="Times New Roman" w:hAnsi="Times New Roman" w:cs="Times New Roman"/>
                <w:sz w:val="20"/>
                <w:szCs w:val="20"/>
              </w:rPr>
            </w:pPr>
            <w:r w:rsidRPr="00F952E5">
              <w:rPr>
                <w:rFonts w:ascii="Times New Roman" w:eastAsia="Helvetica,Albany,Arial Unicode" w:hAnsi="Times New Roman" w:cs="Times New Roman"/>
                <w:color w:val="000000"/>
                <w:sz w:val="20"/>
                <w:szCs w:val="20"/>
              </w:rPr>
              <w:t>21</w:t>
            </w:r>
          </w:p>
        </w:tc>
      </w:tr>
      <w:tr w:rsidR="00247D36" w:rsidRPr="00F952E5" w:rsidTr="00464628">
        <w:trPr>
          <w:jc w:val="center"/>
        </w:trPr>
        <w:tc>
          <w:tcPr>
            <w:tcW w:w="4000" w:type="pct"/>
          </w:tcPr>
          <w:p w:rsidR="00247D36" w:rsidRPr="00F952E5" w:rsidRDefault="00247D36" w:rsidP="00464628">
            <w:pPr>
              <w:spacing w:after="0"/>
              <w:rPr>
                <w:rFonts w:ascii="Times New Roman" w:hAnsi="Times New Roman" w:cs="Times New Roman"/>
                <w:sz w:val="20"/>
                <w:szCs w:val="20"/>
              </w:rPr>
            </w:pPr>
            <w:r w:rsidRPr="00F952E5">
              <w:rPr>
                <w:rFonts w:ascii="Times New Roman" w:eastAsia="Helvetica,Albany,Arial Unicode" w:hAnsi="Times New Roman" w:cs="Times New Roman"/>
                <w:color w:val="000000"/>
                <w:sz w:val="20"/>
                <w:szCs w:val="20"/>
              </w:rPr>
              <w:t>Difficulty: 1 Easy</w:t>
            </w:r>
          </w:p>
        </w:tc>
        <w:tc>
          <w:tcPr>
            <w:tcW w:w="1000" w:type="pct"/>
          </w:tcPr>
          <w:p w:rsidR="00247D36" w:rsidRPr="00F952E5" w:rsidRDefault="00247D36" w:rsidP="00464628">
            <w:pPr>
              <w:spacing w:after="0"/>
              <w:jc w:val="center"/>
              <w:rPr>
                <w:rFonts w:ascii="Times New Roman" w:hAnsi="Times New Roman" w:cs="Times New Roman"/>
                <w:sz w:val="20"/>
                <w:szCs w:val="20"/>
              </w:rPr>
            </w:pPr>
            <w:r w:rsidRPr="00F952E5">
              <w:rPr>
                <w:rFonts w:ascii="Times New Roman" w:eastAsia="Helvetica,Albany,Arial Unicode" w:hAnsi="Times New Roman" w:cs="Times New Roman"/>
                <w:color w:val="000000"/>
                <w:sz w:val="20"/>
                <w:szCs w:val="20"/>
              </w:rPr>
              <w:t>47</w:t>
            </w:r>
          </w:p>
        </w:tc>
      </w:tr>
      <w:tr w:rsidR="00247D36" w:rsidRPr="00F952E5" w:rsidTr="00464628">
        <w:trPr>
          <w:jc w:val="center"/>
        </w:trPr>
        <w:tc>
          <w:tcPr>
            <w:tcW w:w="4000" w:type="pct"/>
          </w:tcPr>
          <w:p w:rsidR="00247D36" w:rsidRPr="00F952E5" w:rsidRDefault="00247D36" w:rsidP="00464628">
            <w:pPr>
              <w:spacing w:after="0"/>
              <w:rPr>
                <w:rFonts w:ascii="Times New Roman" w:hAnsi="Times New Roman" w:cs="Times New Roman"/>
                <w:sz w:val="20"/>
                <w:szCs w:val="20"/>
              </w:rPr>
            </w:pPr>
            <w:r w:rsidRPr="00F952E5">
              <w:rPr>
                <w:rFonts w:ascii="Times New Roman" w:eastAsia="Helvetica,Albany,Arial Unicode" w:hAnsi="Times New Roman" w:cs="Times New Roman"/>
                <w:color w:val="000000"/>
                <w:sz w:val="20"/>
                <w:szCs w:val="20"/>
              </w:rPr>
              <w:t>Difficulty: 2 Medium</w:t>
            </w:r>
          </w:p>
        </w:tc>
        <w:tc>
          <w:tcPr>
            <w:tcW w:w="1000" w:type="pct"/>
          </w:tcPr>
          <w:p w:rsidR="00247D36" w:rsidRPr="00F952E5" w:rsidRDefault="00247D36" w:rsidP="00464628">
            <w:pPr>
              <w:spacing w:after="0"/>
              <w:jc w:val="center"/>
              <w:rPr>
                <w:rFonts w:ascii="Times New Roman" w:hAnsi="Times New Roman" w:cs="Times New Roman"/>
                <w:sz w:val="20"/>
                <w:szCs w:val="20"/>
              </w:rPr>
            </w:pPr>
            <w:r w:rsidRPr="00F952E5">
              <w:rPr>
                <w:rFonts w:ascii="Times New Roman" w:eastAsia="Helvetica,Albany,Arial Unicode" w:hAnsi="Times New Roman" w:cs="Times New Roman"/>
                <w:color w:val="000000"/>
                <w:sz w:val="20"/>
                <w:szCs w:val="20"/>
              </w:rPr>
              <w:t>24</w:t>
            </w:r>
          </w:p>
        </w:tc>
      </w:tr>
      <w:tr w:rsidR="00247D36" w:rsidRPr="00F952E5" w:rsidTr="00464628">
        <w:trPr>
          <w:jc w:val="center"/>
        </w:trPr>
        <w:tc>
          <w:tcPr>
            <w:tcW w:w="4000" w:type="pct"/>
          </w:tcPr>
          <w:p w:rsidR="00247D36" w:rsidRPr="00F952E5" w:rsidRDefault="00247D36" w:rsidP="00464628">
            <w:pPr>
              <w:spacing w:after="0"/>
              <w:rPr>
                <w:rFonts w:ascii="Times New Roman" w:hAnsi="Times New Roman" w:cs="Times New Roman"/>
                <w:sz w:val="20"/>
                <w:szCs w:val="20"/>
              </w:rPr>
            </w:pPr>
            <w:r w:rsidRPr="00F952E5">
              <w:rPr>
                <w:rFonts w:ascii="Times New Roman" w:eastAsia="Helvetica,Albany,Arial Unicode" w:hAnsi="Times New Roman" w:cs="Times New Roman"/>
                <w:color w:val="000000"/>
                <w:sz w:val="20"/>
                <w:szCs w:val="20"/>
              </w:rPr>
              <w:t>Learning Objective: 01-01 Identify the elements of operations and supply chain management.</w:t>
            </w:r>
          </w:p>
        </w:tc>
        <w:tc>
          <w:tcPr>
            <w:tcW w:w="1000" w:type="pct"/>
          </w:tcPr>
          <w:p w:rsidR="00247D36" w:rsidRPr="00F952E5" w:rsidRDefault="00247D36" w:rsidP="00464628">
            <w:pPr>
              <w:spacing w:after="0"/>
              <w:jc w:val="center"/>
              <w:rPr>
                <w:rFonts w:ascii="Times New Roman" w:hAnsi="Times New Roman" w:cs="Times New Roman"/>
                <w:sz w:val="20"/>
                <w:szCs w:val="20"/>
              </w:rPr>
            </w:pPr>
            <w:r w:rsidRPr="00F952E5">
              <w:rPr>
                <w:rFonts w:ascii="Times New Roman" w:eastAsia="Helvetica,Albany,Arial Unicode" w:hAnsi="Times New Roman" w:cs="Times New Roman"/>
                <w:color w:val="000000"/>
                <w:sz w:val="20"/>
                <w:szCs w:val="20"/>
              </w:rPr>
              <w:t>29</w:t>
            </w:r>
          </w:p>
        </w:tc>
      </w:tr>
      <w:tr w:rsidR="00247D36" w:rsidRPr="00F952E5" w:rsidTr="00464628">
        <w:trPr>
          <w:jc w:val="center"/>
        </w:trPr>
        <w:tc>
          <w:tcPr>
            <w:tcW w:w="4000" w:type="pct"/>
          </w:tcPr>
          <w:p w:rsidR="00247D36" w:rsidRPr="00F952E5" w:rsidRDefault="00247D36" w:rsidP="00464628">
            <w:pPr>
              <w:spacing w:after="0"/>
              <w:rPr>
                <w:rFonts w:ascii="Times New Roman" w:hAnsi="Times New Roman" w:cs="Times New Roman"/>
                <w:sz w:val="20"/>
                <w:szCs w:val="20"/>
              </w:rPr>
            </w:pPr>
            <w:r w:rsidRPr="00F952E5">
              <w:rPr>
                <w:rFonts w:ascii="Times New Roman" w:eastAsia="Helvetica,Albany,Arial Unicode" w:hAnsi="Times New Roman" w:cs="Times New Roman"/>
                <w:color w:val="000000"/>
                <w:sz w:val="20"/>
                <w:szCs w:val="20"/>
              </w:rPr>
              <w:t>Learning Objective: 01-02 Know the potential career opportunities in operations and supply chain management.</w:t>
            </w:r>
          </w:p>
        </w:tc>
        <w:tc>
          <w:tcPr>
            <w:tcW w:w="1000" w:type="pct"/>
          </w:tcPr>
          <w:p w:rsidR="00247D36" w:rsidRPr="00F952E5" w:rsidRDefault="00247D36" w:rsidP="00464628">
            <w:pPr>
              <w:spacing w:after="0"/>
              <w:jc w:val="center"/>
              <w:rPr>
                <w:rFonts w:ascii="Times New Roman" w:hAnsi="Times New Roman" w:cs="Times New Roman"/>
                <w:sz w:val="20"/>
                <w:szCs w:val="20"/>
              </w:rPr>
            </w:pPr>
            <w:r w:rsidRPr="00F952E5">
              <w:rPr>
                <w:rFonts w:ascii="Times New Roman" w:eastAsia="Helvetica,Albany,Arial Unicode" w:hAnsi="Times New Roman" w:cs="Times New Roman"/>
                <w:color w:val="000000"/>
                <w:sz w:val="20"/>
                <w:szCs w:val="20"/>
              </w:rPr>
              <w:t>4</w:t>
            </w:r>
          </w:p>
        </w:tc>
      </w:tr>
      <w:tr w:rsidR="00247D36" w:rsidRPr="00F952E5" w:rsidTr="00464628">
        <w:trPr>
          <w:jc w:val="center"/>
        </w:trPr>
        <w:tc>
          <w:tcPr>
            <w:tcW w:w="4000" w:type="pct"/>
          </w:tcPr>
          <w:p w:rsidR="00247D36" w:rsidRPr="00F952E5" w:rsidRDefault="00247D36" w:rsidP="00464628">
            <w:pPr>
              <w:spacing w:after="0"/>
              <w:rPr>
                <w:rFonts w:ascii="Times New Roman" w:hAnsi="Times New Roman" w:cs="Times New Roman"/>
                <w:sz w:val="20"/>
                <w:szCs w:val="20"/>
              </w:rPr>
            </w:pPr>
            <w:r w:rsidRPr="00F952E5">
              <w:rPr>
                <w:rFonts w:ascii="Times New Roman" w:eastAsia="Helvetica,Albany,Arial Unicode" w:hAnsi="Times New Roman" w:cs="Times New Roman"/>
                <w:color w:val="000000"/>
                <w:sz w:val="20"/>
                <w:szCs w:val="20"/>
              </w:rPr>
              <w:t>Learning Objective: 01-03 Recognize the major concepts that define the operations and supply chain management field.</w:t>
            </w:r>
          </w:p>
        </w:tc>
        <w:tc>
          <w:tcPr>
            <w:tcW w:w="1000" w:type="pct"/>
          </w:tcPr>
          <w:p w:rsidR="00247D36" w:rsidRPr="00F952E5" w:rsidRDefault="00247D36" w:rsidP="00464628">
            <w:pPr>
              <w:spacing w:after="0"/>
              <w:jc w:val="center"/>
              <w:rPr>
                <w:rFonts w:ascii="Times New Roman" w:hAnsi="Times New Roman" w:cs="Times New Roman"/>
                <w:sz w:val="20"/>
                <w:szCs w:val="20"/>
              </w:rPr>
            </w:pPr>
            <w:r w:rsidRPr="00F952E5">
              <w:rPr>
                <w:rFonts w:ascii="Times New Roman" w:eastAsia="Helvetica,Albany,Arial Unicode" w:hAnsi="Times New Roman" w:cs="Times New Roman"/>
                <w:color w:val="000000"/>
                <w:sz w:val="20"/>
                <w:szCs w:val="20"/>
              </w:rPr>
              <w:t>24</w:t>
            </w:r>
          </w:p>
        </w:tc>
      </w:tr>
      <w:tr w:rsidR="00247D36" w:rsidRPr="00F952E5" w:rsidTr="00464628">
        <w:trPr>
          <w:jc w:val="center"/>
        </w:trPr>
        <w:tc>
          <w:tcPr>
            <w:tcW w:w="4000" w:type="pct"/>
          </w:tcPr>
          <w:p w:rsidR="00247D36" w:rsidRPr="00F952E5" w:rsidRDefault="00247D36" w:rsidP="00464628">
            <w:pPr>
              <w:spacing w:after="0"/>
              <w:rPr>
                <w:rFonts w:ascii="Times New Roman" w:hAnsi="Times New Roman" w:cs="Times New Roman"/>
                <w:sz w:val="20"/>
                <w:szCs w:val="20"/>
              </w:rPr>
            </w:pPr>
            <w:r w:rsidRPr="00F952E5">
              <w:rPr>
                <w:rFonts w:ascii="Times New Roman" w:eastAsia="Helvetica,Albany,Arial Unicode" w:hAnsi="Times New Roman" w:cs="Times New Roman"/>
                <w:color w:val="000000"/>
                <w:sz w:val="20"/>
                <w:szCs w:val="20"/>
              </w:rPr>
              <w:t>Learning Objective: 01-04 Evaluate the efficiency of a firm.</w:t>
            </w:r>
          </w:p>
        </w:tc>
        <w:tc>
          <w:tcPr>
            <w:tcW w:w="1000" w:type="pct"/>
          </w:tcPr>
          <w:p w:rsidR="00247D36" w:rsidRPr="00F952E5" w:rsidRDefault="00247D36" w:rsidP="00464628">
            <w:pPr>
              <w:spacing w:after="0"/>
              <w:jc w:val="center"/>
              <w:rPr>
                <w:rFonts w:ascii="Times New Roman" w:hAnsi="Times New Roman" w:cs="Times New Roman"/>
                <w:sz w:val="20"/>
                <w:szCs w:val="20"/>
              </w:rPr>
            </w:pPr>
            <w:r w:rsidRPr="00F952E5">
              <w:rPr>
                <w:rFonts w:ascii="Times New Roman" w:eastAsia="Helvetica,Albany,Arial Unicode" w:hAnsi="Times New Roman" w:cs="Times New Roman"/>
                <w:color w:val="000000"/>
                <w:sz w:val="20"/>
                <w:szCs w:val="20"/>
              </w:rPr>
              <w:t>14</w:t>
            </w:r>
          </w:p>
        </w:tc>
      </w:tr>
      <w:tr w:rsidR="00247D36" w:rsidRPr="00F952E5" w:rsidTr="00464628">
        <w:trPr>
          <w:jc w:val="center"/>
        </w:trPr>
        <w:tc>
          <w:tcPr>
            <w:tcW w:w="4000" w:type="pct"/>
          </w:tcPr>
          <w:p w:rsidR="00247D36" w:rsidRPr="00F952E5" w:rsidRDefault="00247D36" w:rsidP="00464628">
            <w:pPr>
              <w:spacing w:after="0"/>
              <w:rPr>
                <w:rFonts w:ascii="Times New Roman" w:hAnsi="Times New Roman" w:cs="Times New Roman"/>
                <w:sz w:val="20"/>
                <w:szCs w:val="20"/>
              </w:rPr>
            </w:pPr>
            <w:r w:rsidRPr="00F952E5">
              <w:rPr>
                <w:rFonts w:ascii="Times New Roman" w:eastAsia="Helvetica,Albany,Arial Unicode" w:hAnsi="Times New Roman" w:cs="Times New Roman"/>
                <w:color w:val="000000"/>
                <w:sz w:val="20"/>
                <w:szCs w:val="20"/>
              </w:rPr>
              <w:t>Topic: Careers in Operations and Supply Chain Management</w:t>
            </w:r>
          </w:p>
        </w:tc>
        <w:tc>
          <w:tcPr>
            <w:tcW w:w="1000" w:type="pct"/>
          </w:tcPr>
          <w:p w:rsidR="00247D36" w:rsidRPr="00F952E5" w:rsidRDefault="00247D36" w:rsidP="00464628">
            <w:pPr>
              <w:spacing w:after="0"/>
              <w:jc w:val="center"/>
              <w:rPr>
                <w:rFonts w:ascii="Times New Roman" w:hAnsi="Times New Roman" w:cs="Times New Roman"/>
                <w:sz w:val="20"/>
                <w:szCs w:val="20"/>
              </w:rPr>
            </w:pPr>
            <w:r w:rsidRPr="00F952E5">
              <w:rPr>
                <w:rFonts w:ascii="Times New Roman" w:eastAsia="Helvetica,Albany,Arial Unicode" w:hAnsi="Times New Roman" w:cs="Times New Roman"/>
                <w:color w:val="000000"/>
                <w:sz w:val="20"/>
                <w:szCs w:val="20"/>
              </w:rPr>
              <w:t>4</w:t>
            </w:r>
          </w:p>
        </w:tc>
      </w:tr>
      <w:tr w:rsidR="00247D36" w:rsidRPr="00F952E5" w:rsidTr="00464628">
        <w:trPr>
          <w:jc w:val="center"/>
        </w:trPr>
        <w:tc>
          <w:tcPr>
            <w:tcW w:w="4000" w:type="pct"/>
          </w:tcPr>
          <w:p w:rsidR="00247D36" w:rsidRPr="00F952E5" w:rsidRDefault="00247D36" w:rsidP="00464628">
            <w:pPr>
              <w:spacing w:after="0"/>
              <w:rPr>
                <w:rFonts w:ascii="Times New Roman" w:hAnsi="Times New Roman" w:cs="Times New Roman"/>
                <w:sz w:val="20"/>
                <w:szCs w:val="20"/>
              </w:rPr>
            </w:pPr>
            <w:r w:rsidRPr="00F952E5">
              <w:rPr>
                <w:rFonts w:ascii="Times New Roman" w:eastAsia="Helvetica,Albany,Arial Unicode" w:hAnsi="Times New Roman" w:cs="Times New Roman"/>
                <w:color w:val="000000"/>
                <w:sz w:val="20"/>
                <w:szCs w:val="20"/>
              </w:rPr>
              <w:t>Topic: Current Issues in Operations and Supply Chain Management</w:t>
            </w:r>
          </w:p>
        </w:tc>
        <w:tc>
          <w:tcPr>
            <w:tcW w:w="1000" w:type="pct"/>
          </w:tcPr>
          <w:p w:rsidR="00247D36" w:rsidRPr="00F952E5" w:rsidRDefault="00247D36" w:rsidP="00464628">
            <w:pPr>
              <w:spacing w:after="0"/>
              <w:jc w:val="center"/>
              <w:rPr>
                <w:rFonts w:ascii="Times New Roman" w:hAnsi="Times New Roman" w:cs="Times New Roman"/>
                <w:sz w:val="20"/>
                <w:szCs w:val="20"/>
              </w:rPr>
            </w:pPr>
            <w:r w:rsidRPr="00F952E5">
              <w:rPr>
                <w:rFonts w:ascii="Times New Roman" w:eastAsia="Helvetica,Albany,Arial Unicode" w:hAnsi="Times New Roman" w:cs="Times New Roman"/>
                <w:color w:val="000000"/>
                <w:sz w:val="20"/>
                <w:szCs w:val="20"/>
              </w:rPr>
              <w:t>4</w:t>
            </w:r>
          </w:p>
        </w:tc>
      </w:tr>
      <w:tr w:rsidR="00247D36" w:rsidRPr="00F952E5" w:rsidTr="00464628">
        <w:trPr>
          <w:jc w:val="center"/>
        </w:trPr>
        <w:tc>
          <w:tcPr>
            <w:tcW w:w="4000" w:type="pct"/>
          </w:tcPr>
          <w:p w:rsidR="00247D36" w:rsidRPr="00F952E5" w:rsidRDefault="00247D36" w:rsidP="00464628">
            <w:pPr>
              <w:spacing w:after="0"/>
              <w:rPr>
                <w:rFonts w:ascii="Times New Roman" w:hAnsi="Times New Roman" w:cs="Times New Roman"/>
                <w:sz w:val="20"/>
                <w:szCs w:val="20"/>
              </w:rPr>
            </w:pPr>
            <w:r w:rsidRPr="00F952E5">
              <w:rPr>
                <w:rFonts w:ascii="Times New Roman" w:eastAsia="Helvetica,Albany,Arial Unicode" w:hAnsi="Times New Roman" w:cs="Times New Roman"/>
                <w:color w:val="000000"/>
                <w:sz w:val="20"/>
                <w:szCs w:val="20"/>
              </w:rPr>
              <w:t>Topic: Differences between Services and Goods</w:t>
            </w:r>
          </w:p>
        </w:tc>
        <w:tc>
          <w:tcPr>
            <w:tcW w:w="1000" w:type="pct"/>
          </w:tcPr>
          <w:p w:rsidR="00247D36" w:rsidRPr="00F952E5" w:rsidRDefault="00247D36" w:rsidP="00464628">
            <w:pPr>
              <w:spacing w:after="0"/>
              <w:jc w:val="center"/>
              <w:rPr>
                <w:rFonts w:ascii="Times New Roman" w:hAnsi="Times New Roman" w:cs="Times New Roman"/>
                <w:sz w:val="20"/>
                <w:szCs w:val="20"/>
              </w:rPr>
            </w:pPr>
            <w:r w:rsidRPr="00F952E5">
              <w:rPr>
                <w:rFonts w:ascii="Times New Roman" w:eastAsia="Helvetica,Albany,Arial Unicode" w:hAnsi="Times New Roman" w:cs="Times New Roman"/>
                <w:color w:val="000000"/>
                <w:sz w:val="20"/>
                <w:szCs w:val="20"/>
              </w:rPr>
              <w:t>11</w:t>
            </w:r>
          </w:p>
        </w:tc>
      </w:tr>
      <w:tr w:rsidR="00247D36" w:rsidRPr="00F952E5" w:rsidTr="00464628">
        <w:trPr>
          <w:jc w:val="center"/>
        </w:trPr>
        <w:tc>
          <w:tcPr>
            <w:tcW w:w="4000" w:type="pct"/>
          </w:tcPr>
          <w:p w:rsidR="00247D36" w:rsidRPr="00F952E5" w:rsidRDefault="00247D36" w:rsidP="00464628">
            <w:pPr>
              <w:spacing w:after="0"/>
              <w:rPr>
                <w:rFonts w:ascii="Times New Roman" w:hAnsi="Times New Roman" w:cs="Times New Roman"/>
                <w:sz w:val="20"/>
                <w:szCs w:val="20"/>
              </w:rPr>
            </w:pPr>
            <w:r w:rsidRPr="00F952E5">
              <w:rPr>
                <w:rFonts w:ascii="Times New Roman" w:eastAsia="Helvetica,Albany,Arial Unicode" w:hAnsi="Times New Roman" w:cs="Times New Roman"/>
                <w:color w:val="000000"/>
                <w:sz w:val="20"/>
                <w:szCs w:val="20"/>
              </w:rPr>
              <w:t>Topic: Efficiency, Effectiveness, and Value</w:t>
            </w:r>
          </w:p>
        </w:tc>
        <w:tc>
          <w:tcPr>
            <w:tcW w:w="1000" w:type="pct"/>
          </w:tcPr>
          <w:p w:rsidR="00247D36" w:rsidRPr="00F952E5" w:rsidRDefault="00247D36" w:rsidP="00464628">
            <w:pPr>
              <w:spacing w:after="0"/>
              <w:jc w:val="center"/>
              <w:rPr>
                <w:rFonts w:ascii="Times New Roman" w:hAnsi="Times New Roman" w:cs="Times New Roman"/>
                <w:sz w:val="20"/>
                <w:szCs w:val="20"/>
              </w:rPr>
            </w:pPr>
            <w:r w:rsidRPr="00F952E5">
              <w:rPr>
                <w:rFonts w:ascii="Times New Roman" w:eastAsia="Helvetica,Albany,Arial Unicode" w:hAnsi="Times New Roman" w:cs="Times New Roman"/>
                <w:color w:val="000000"/>
                <w:sz w:val="20"/>
                <w:szCs w:val="20"/>
              </w:rPr>
              <w:t>13</w:t>
            </w:r>
          </w:p>
        </w:tc>
      </w:tr>
      <w:tr w:rsidR="00247D36" w:rsidRPr="00F952E5" w:rsidTr="00464628">
        <w:trPr>
          <w:jc w:val="center"/>
        </w:trPr>
        <w:tc>
          <w:tcPr>
            <w:tcW w:w="4000" w:type="pct"/>
          </w:tcPr>
          <w:p w:rsidR="00247D36" w:rsidRPr="00F952E5" w:rsidRDefault="00247D36" w:rsidP="00464628">
            <w:pPr>
              <w:spacing w:after="0"/>
              <w:rPr>
                <w:rFonts w:ascii="Times New Roman" w:hAnsi="Times New Roman" w:cs="Times New Roman"/>
                <w:sz w:val="20"/>
                <w:szCs w:val="20"/>
              </w:rPr>
            </w:pPr>
            <w:r w:rsidRPr="00F952E5">
              <w:rPr>
                <w:rFonts w:ascii="Times New Roman" w:eastAsia="Helvetica,Albany,Arial Unicode" w:hAnsi="Times New Roman" w:cs="Times New Roman"/>
                <w:color w:val="000000"/>
                <w:sz w:val="20"/>
                <w:szCs w:val="20"/>
              </w:rPr>
              <w:t>Topic: Historical Development of Operations and Supply Chain Management</w:t>
            </w:r>
          </w:p>
        </w:tc>
        <w:tc>
          <w:tcPr>
            <w:tcW w:w="1000" w:type="pct"/>
          </w:tcPr>
          <w:p w:rsidR="00247D36" w:rsidRPr="00F952E5" w:rsidRDefault="00247D36" w:rsidP="00464628">
            <w:pPr>
              <w:spacing w:after="0"/>
              <w:jc w:val="center"/>
              <w:rPr>
                <w:rFonts w:ascii="Times New Roman" w:hAnsi="Times New Roman" w:cs="Times New Roman"/>
                <w:sz w:val="20"/>
                <w:szCs w:val="20"/>
              </w:rPr>
            </w:pPr>
            <w:r w:rsidRPr="00F952E5">
              <w:rPr>
                <w:rFonts w:ascii="Times New Roman" w:eastAsia="Helvetica,Albany,Arial Unicode" w:hAnsi="Times New Roman" w:cs="Times New Roman"/>
                <w:color w:val="000000"/>
                <w:sz w:val="20"/>
                <w:szCs w:val="20"/>
              </w:rPr>
              <w:t>16</w:t>
            </w:r>
          </w:p>
        </w:tc>
      </w:tr>
      <w:tr w:rsidR="00247D36" w:rsidRPr="00F952E5" w:rsidTr="00464628">
        <w:trPr>
          <w:jc w:val="center"/>
        </w:trPr>
        <w:tc>
          <w:tcPr>
            <w:tcW w:w="4000" w:type="pct"/>
          </w:tcPr>
          <w:p w:rsidR="00247D36" w:rsidRPr="00F952E5" w:rsidRDefault="00247D36" w:rsidP="00464628">
            <w:pPr>
              <w:spacing w:after="0"/>
              <w:rPr>
                <w:rFonts w:ascii="Times New Roman" w:hAnsi="Times New Roman" w:cs="Times New Roman"/>
                <w:sz w:val="20"/>
                <w:szCs w:val="20"/>
              </w:rPr>
            </w:pPr>
            <w:r w:rsidRPr="00F952E5">
              <w:rPr>
                <w:rFonts w:ascii="Times New Roman" w:eastAsia="Helvetica,Albany,Arial Unicode" w:hAnsi="Times New Roman" w:cs="Times New Roman"/>
                <w:color w:val="000000"/>
                <w:sz w:val="20"/>
                <w:szCs w:val="20"/>
              </w:rPr>
              <w:t>Topic: Operations and Supply Chain Processes</w:t>
            </w:r>
          </w:p>
        </w:tc>
        <w:tc>
          <w:tcPr>
            <w:tcW w:w="1000" w:type="pct"/>
          </w:tcPr>
          <w:p w:rsidR="00247D36" w:rsidRPr="00F952E5" w:rsidRDefault="00247D36" w:rsidP="00464628">
            <w:pPr>
              <w:spacing w:after="0"/>
              <w:jc w:val="center"/>
              <w:rPr>
                <w:rFonts w:ascii="Times New Roman" w:hAnsi="Times New Roman" w:cs="Times New Roman"/>
                <w:sz w:val="20"/>
                <w:szCs w:val="20"/>
              </w:rPr>
            </w:pPr>
            <w:r w:rsidRPr="00F952E5">
              <w:rPr>
                <w:rFonts w:ascii="Times New Roman" w:eastAsia="Helvetica,Albany,Arial Unicode" w:hAnsi="Times New Roman" w:cs="Times New Roman"/>
                <w:color w:val="000000"/>
                <w:sz w:val="20"/>
                <w:szCs w:val="20"/>
              </w:rPr>
              <w:t>8</w:t>
            </w:r>
          </w:p>
        </w:tc>
      </w:tr>
      <w:tr w:rsidR="00247D36" w:rsidRPr="00F952E5" w:rsidTr="00464628">
        <w:trPr>
          <w:jc w:val="center"/>
        </w:trPr>
        <w:tc>
          <w:tcPr>
            <w:tcW w:w="4000" w:type="pct"/>
          </w:tcPr>
          <w:p w:rsidR="00247D36" w:rsidRPr="00F952E5" w:rsidRDefault="00247D36" w:rsidP="00464628">
            <w:pPr>
              <w:spacing w:after="0"/>
              <w:rPr>
                <w:rFonts w:ascii="Times New Roman" w:hAnsi="Times New Roman" w:cs="Times New Roman"/>
                <w:sz w:val="20"/>
                <w:szCs w:val="20"/>
              </w:rPr>
            </w:pPr>
            <w:r w:rsidRPr="00F952E5">
              <w:rPr>
                <w:rFonts w:ascii="Times New Roman" w:eastAsia="Helvetica,Albany,Arial Unicode" w:hAnsi="Times New Roman" w:cs="Times New Roman"/>
                <w:color w:val="000000"/>
                <w:sz w:val="20"/>
                <w:szCs w:val="20"/>
              </w:rPr>
              <w:t>Topic: What Is Operations and Supply Chain Management?</w:t>
            </w:r>
          </w:p>
        </w:tc>
        <w:tc>
          <w:tcPr>
            <w:tcW w:w="1000" w:type="pct"/>
          </w:tcPr>
          <w:p w:rsidR="00247D36" w:rsidRPr="00F952E5" w:rsidRDefault="00247D36" w:rsidP="00464628">
            <w:pPr>
              <w:spacing w:after="0"/>
              <w:jc w:val="center"/>
              <w:rPr>
                <w:rFonts w:ascii="Times New Roman" w:hAnsi="Times New Roman" w:cs="Times New Roman"/>
                <w:sz w:val="20"/>
                <w:szCs w:val="20"/>
              </w:rPr>
            </w:pPr>
            <w:r w:rsidRPr="00F952E5">
              <w:rPr>
                <w:rFonts w:ascii="Times New Roman" w:eastAsia="Helvetica,Albany,Arial Unicode" w:hAnsi="Times New Roman" w:cs="Times New Roman"/>
                <w:color w:val="000000"/>
                <w:sz w:val="20"/>
                <w:szCs w:val="20"/>
              </w:rPr>
              <w:t>15</w:t>
            </w:r>
          </w:p>
        </w:tc>
      </w:tr>
    </w:tbl>
    <w:p w:rsidR="00E67EFF" w:rsidRPr="00DB4E64" w:rsidRDefault="00E67EFF" w:rsidP="00247D36">
      <w:pPr>
        <w:spacing w:after="0" w:line="240" w:lineRule="auto"/>
        <w:jc w:val="center"/>
        <w:outlineLvl w:val="0"/>
        <w:rPr>
          <w:rFonts w:ascii="Times New Roman" w:hAnsi="Times New Roman" w:cs="Times New Roman"/>
        </w:rPr>
      </w:pPr>
    </w:p>
    <w:sectPr w:rsidR="00E67EFF" w:rsidRPr="00DB4E64" w:rsidSect="001602F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199" w:rsidRDefault="00F62199" w:rsidP="00094688">
      <w:pPr>
        <w:spacing w:after="0" w:line="240" w:lineRule="auto"/>
      </w:pPr>
      <w:r>
        <w:separator/>
      </w:r>
    </w:p>
  </w:endnote>
  <w:endnote w:type="continuationSeparator" w:id="0">
    <w:p w:rsidR="00F62199" w:rsidRDefault="00F62199" w:rsidP="00094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Albany,Arial Unicod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199" w:rsidRDefault="00F62199" w:rsidP="00094688">
    <w:pPr>
      <w:pStyle w:val="Footer"/>
      <w:jc w:val="center"/>
    </w:pPr>
    <w:r>
      <w:t>1-</w:t>
    </w:r>
    <w:sdt>
      <w:sdtPr>
        <w:id w:val="130973324"/>
        <w:docPartObj>
          <w:docPartGallery w:val="Page Numbers (Bottom of Page)"/>
          <w:docPartUnique/>
        </w:docPartObj>
      </w:sdtPr>
      <w:sdtEndPr/>
      <w:sdtContent>
        <w:r>
          <w:fldChar w:fldCharType="begin"/>
        </w:r>
        <w:r>
          <w:instrText xml:space="preserve"> PAGE   \* MERGEFORMAT </w:instrText>
        </w:r>
        <w:r>
          <w:fldChar w:fldCharType="separate"/>
        </w:r>
        <w:r w:rsidR="00F9471F">
          <w:rPr>
            <w:noProof/>
          </w:rPr>
          <w:t>1</w:t>
        </w:r>
        <w:r>
          <w:rPr>
            <w:noProof/>
          </w:rPr>
          <w:fldChar w:fldCharType="end"/>
        </w:r>
      </w:sdtContent>
    </w:sdt>
  </w:p>
  <w:p w:rsidR="00F62199" w:rsidRPr="008336E3" w:rsidRDefault="00F62199" w:rsidP="00F952E5">
    <w:pPr>
      <w:pStyle w:val="Footer"/>
      <w:tabs>
        <w:tab w:val="right" w:pos="9214"/>
        <w:tab w:val="center" w:pos="10206"/>
      </w:tabs>
      <w:ind w:left="540" w:right="-2886"/>
      <w:rPr>
        <w:rFonts w:ascii="Times New Roman" w:hAnsi="Times New Roman" w:cs="Times New Roman"/>
        <w:sz w:val="18"/>
        <w:szCs w:val="18"/>
      </w:rPr>
    </w:pPr>
    <w:r w:rsidRPr="008336E3">
      <w:rPr>
        <w:rFonts w:ascii="Times New Roman" w:hAnsi="Times New Roman" w:cs="Times New Roman"/>
        <w:sz w:val="18"/>
        <w:szCs w:val="18"/>
      </w:rPr>
      <w:t>Copyright © 201</w:t>
    </w:r>
    <w:ins w:id="95" w:author="Corum, Camille" w:date="2016-09-15T09:15:00Z">
      <w:r w:rsidR="00F9471F">
        <w:rPr>
          <w:rFonts w:ascii="Times New Roman" w:hAnsi="Times New Roman" w:cs="Times New Roman"/>
          <w:sz w:val="18"/>
          <w:szCs w:val="18"/>
        </w:rPr>
        <w:t>7</w:t>
      </w:r>
    </w:ins>
    <w:del w:id="96" w:author="Corum, Camille" w:date="2016-09-15T09:15:00Z">
      <w:r w:rsidRPr="008336E3" w:rsidDel="00F9471F">
        <w:rPr>
          <w:rFonts w:ascii="Times New Roman" w:hAnsi="Times New Roman" w:cs="Times New Roman"/>
          <w:sz w:val="18"/>
          <w:szCs w:val="18"/>
        </w:rPr>
        <w:delText>6</w:delText>
      </w:r>
    </w:del>
    <w:r w:rsidRPr="008336E3">
      <w:rPr>
        <w:rFonts w:ascii="Times New Roman" w:hAnsi="Times New Roman" w:cs="Times New Roman"/>
        <w:sz w:val="18"/>
        <w:szCs w:val="18"/>
      </w:rPr>
      <w:t xml:space="preserve"> McGraw-Hill Education. All rights reserved. No reproduction or distribution without the prior written consent of</w:t>
    </w:r>
  </w:p>
  <w:p w:rsidR="00F62199" w:rsidRDefault="00F62199" w:rsidP="00094688">
    <w:pPr>
      <w:pStyle w:val="Footer"/>
      <w:jc w:val="center"/>
    </w:pPr>
    <w:r w:rsidRPr="008336E3">
      <w:rPr>
        <w:rFonts w:ascii="Times New Roman" w:hAnsi="Times New Roman" w:cs="Times New Roman"/>
        <w:sz w:val="18"/>
        <w:szCs w:val="18"/>
      </w:rPr>
      <w:t>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199" w:rsidRDefault="00F62199" w:rsidP="00094688">
      <w:pPr>
        <w:spacing w:after="0" w:line="240" w:lineRule="auto"/>
      </w:pPr>
      <w:r>
        <w:separator/>
      </w:r>
    </w:p>
  </w:footnote>
  <w:footnote w:type="continuationSeparator" w:id="0">
    <w:p w:rsidR="00F62199" w:rsidRDefault="00F62199" w:rsidP="000946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1BDD"/>
    <w:multiLevelType w:val="hybridMultilevel"/>
    <w:tmpl w:val="AACE36E6"/>
    <w:lvl w:ilvl="0" w:tplc="C9D469DC">
      <w:start w:val="1"/>
      <w:numFmt w:val="upperLetter"/>
      <w:lvlText w:val="%1."/>
      <w:lvlJc w:val="left"/>
      <w:pPr>
        <w:ind w:left="360" w:hanging="360"/>
      </w:pPr>
      <w:rPr>
        <w:rFonts w:ascii="Times New Roman" w:eastAsia="Helvetica,Albany,Arial Unicode" w:hAnsi="Times New Roman" w:cs="Times New Roman"/>
        <w:b/>
        <w:sz w:val="2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9913F2E"/>
    <w:multiLevelType w:val="hybridMultilevel"/>
    <w:tmpl w:val="BB588ECE"/>
    <w:lvl w:ilvl="0" w:tplc="307A289E">
      <w:start w:val="1"/>
      <w:numFmt w:val="upperLetter"/>
      <w:lvlText w:val="%1."/>
      <w:lvlJc w:val="left"/>
      <w:pPr>
        <w:ind w:left="990" w:hanging="360"/>
      </w:pPr>
      <w:rPr>
        <w:rFonts w:eastAsia="Helvetica,Albany,Arial Unicode"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ndararaghavan, P">
    <w15:presenceInfo w15:providerId="AD" w15:userId="S-1-5-21-3961191902-3230811464-3159167730-515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999"/>
    <w:rsid w:val="00005B40"/>
    <w:rsid w:val="000723E0"/>
    <w:rsid w:val="00094688"/>
    <w:rsid w:val="000D6E9F"/>
    <w:rsid w:val="000E3D11"/>
    <w:rsid w:val="00136C02"/>
    <w:rsid w:val="001602FD"/>
    <w:rsid w:val="00210E55"/>
    <w:rsid w:val="00247D36"/>
    <w:rsid w:val="002C3EA5"/>
    <w:rsid w:val="00347C4E"/>
    <w:rsid w:val="00361E2F"/>
    <w:rsid w:val="003770C8"/>
    <w:rsid w:val="003A399C"/>
    <w:rsid w:val="004075A4"/>
    <w:rsid w:val="00464628"/>
    <w:rsid w:val="00500549"/>
    <w:rsid w:val="00653140"/>
    <w:rsid w:val="0066627F"/>
    <w:rsid w:val="008478DC"/>
    <w:rsid w:val="00886F7A"/>
    <w:rsid w:val="008D264A"/>
    <w:rsid w:val="00907E0B"/>
    <w:rsid w:val="009B1EB1"/>
    <w:rsid w:val="00A34A38"/>
    <w:rsid w:val="00A74DDF"/>
    <w:rsid w:val="00AA1882"/>
    <w:rsid w:val="00BA0973"/>
    <w:rsid w:val="00BE0A10"/>
    <w:rsid w:val="00BE5B83"/>
    <w:rsid w:val="00BF1F0D"/>
    <w:rsid w:val="00C445D2"/>
    <w:rsid w:val="00CA7B39"/>
    <w:rsid w:val="00CB6E43"/>
    <w:rsid w:val="00CD455A"/>
    <w:rsid w:val="00CD5E7D"/>
    <w:rsid w:val="00CF5387"/>
    <w:rsid w:val="00D16845"/>
    <w:rsid w:val="00D632D7"/>
    <w:rsid w:val="00D93B33"/>
    <w:rsid w:val="00DB4E64"/>
    <w:rsid w:val="00E51999"/>
    <w:rsid w:val="00E67EFF"/>
    <w:rsid w:val="00F62199"/>
    <w:rsid w:val="00F76FA3"/>
    <w:rsid w:val="00F9471F"/>
    <w:rsid w:val="00F95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E64"/>
    <w:pPr>
      <w:ind w:left="720"/>
      <w:contextualSpacing/>
    </w:pPr>
  </w:style>
  <w:style w:type="paragraph" w:styleId="Header">
    <w:name w:val="header"/>
    <w:basedOn w:val="Normal"/>
    <w:link w:val="HeaderChar"/>
    <w:uiPriority w:val="99"/>
    <w:unhideWhenUsed/>
    <w:rsid w:val="00094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688"/>
  </w:style>
  <w:style w:type="paragraph" w:styleId="Footer">
    <w:name w:val="footer"/>
    <w:basedOn w:val="Normal"/>
    <w:link w:val="FooterChar"/>
    <w:uiPriority w:val="99"/>
    <w:unhideWhenUsed/>
    <w:rsid w:val="00094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688"/>
  </w:style>
  <w:style w:type="paragraph" w:styleId="BalloonText">
    <w:name w:val="Balloon Text"/>
    <w:basedOn w:val="Normal"/>
    <w:link w:val="BalloonTextChar"/>
    <w:uiPriority w:val="99"/>
    <w:semiHidden/>
    <w:unhideWhenUsed/>
    <w:rsid w:val="003A3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99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E64"/>
    <w:pPr>
      <w:ind w:left="720"/>
      <w:contextualSpacing/>
    </w:pPr>
  </w:style>
  <w:style w:type="paragraph" w:styleId="Header">
    <w:name w:val="header"/>
    <w:basedOn w:val="Normal"/>
    <w:link w:val="HeaderChar"/>
    <w:uiPriority w:val="99"/>
    <w:unhideWhenUsed/>
    <w:rsid w:val="00094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688"/>
  </w:style>
  <w:style w:type="paragraph" w:styleId="Footer">
    <w:name w:val="footer"/>
    <w:basedOn w:val="Normal"/>
    <w:link w:val="FooterChar"/>
    <w:uiPriority w:val="99"/>
    <w:unhideWhenUsed/>
    <w:rsid w:val="00094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688"/>
  </w:style>
  <w:style w:type="paragraph" w:styleId="BalloonText">
    <w:name w:val="Balloon Text"/>
    <w:basedOn w:val="Normal"/>
    <w:link w:val="BalloonTextChar"/>
    <w:uiPriority w:val="99"/>
    <w:semiHidden/>
    <w:unhideWhenUsed/>
    <w:rsid w:val="003A3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9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5753</Words>
  <Characters>32798</Characters>
  <Application>Microsoft Office Word</Application>
  <DocSecurity>4</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38475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Sundararaghavan, P</dc:creator>
  <cp:lastModifiedBy>Corum, Camille</cp:lastModifiedBy>
  <cp:revision>2</cp:revision>
  <dcterms:created xsi:type="dcterms:W3CDTF">2016-09-15T13:16:00Z</dcterms:created>
  <dcterms:modified xsi:type="dcterms:W3CDTF">2016-09-15T13:16:00Z</dcterms:modified>
</cp:coreProperties>
</file>